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3C83" w14:textId="76AB439A" w:rsidR="00456BB8" w:rsidRPr="00F43585" w:rsidRDefault="00886F3E" w:rsidP="00456BB8">
      <w:pPr>
        <w:pStyle w:val="head2"/>
        <w:numPr>
          <w:ilvl w:val="0"/>
          <w:numId w:val="0"/>
        </w:numPr>
        <w:spacing w:after="0"/>
        <w:ind w:left="720" w:hanging="720"/>
        <w:jc w:val="center"/>
        <w:rPr>
          <w:rStyle w:val="TitresansTdMCar"/>
          <w:rFonts w:ascii="Verdana" w:eastAsiaTheme="minorHAnsi" w:hAnsi="Verdana"/>
          <w:sz w:val="22"/>
          <w:szCs w:val="22"/>
        </w:rPr>
      </w:pPr>
      <w:r>
        <w:rPr>
          <w:noProof/>
        </w:rPr>
        <mc:AlternateContent>
          <mc:Choice Requires="wps">
            <w:drawing>
              <wp:anchor distT="0" distB="0" distL="114300" distR="114300" simplePos="0" relativeHeight="251660288" behindDoc="0" locked="0" layoutInCell="1" allowOverlap="1" wp14:anchorId="23F341C7" wp14:editId="0ED40407">
                <wp:simplePos x="0" y="0"/>
                <wp:positionH relativeFrom="column">
                  <wp:posOffset>2007870</wp:posOffset>
                </wp:positionH>
                <wp:positionV relativeFrom="paragraph">
                  <wp:posOffset>-912495</wp:posOffset>
                </wp:positionV>
                <wp:extent cx="2095500" cy="958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58215"/>
                        </a:xfrm>
                        <a:prstGeom prst="rect">
                          <a:avLst/>
                        </a:prstGeom>
                        <a:solidFill>
                          <a:schemeClr val="lt1"/>
                        </a:solidFill>
                        <a:ln w="6350">
                          <a:noFill/>
                        </a:ln>
                      </wps:spPr>
                      <wps:txbx>
                        <w:txbxContent>
                          <w:p w14:paraId="23F341D9" w14:textId="77777777" w:rsidR="00456BB8" w:rsidRDefault="00456BB8" w:rsidP="00456BB8">
                            <w:r>
                              <w:rPr>
                                <w:noProof/>
                              </w:rPr>
                              <w:drawing>
                                <wp:inline distT="0" distB="0" distL="0" distR="0" wp14:anchorId="23F341DC" wp14:editId="23F341DD">
                                  <wp:extent cx="1892300" cy="565150"/>
                                  <wp:effectExtent l="0" t="0" r="0" b="6350"/>
                                  <wp:docPr id="20" name="Picture 20" descr="DIN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E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923" cy="5653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41C7" id="_x0000_t202" coordsize="21600,21600" o:spt="202" path="m,l,21600r21600,l21600,xe">
                <v:stroke joinstyle="miter"/>
                <v:path gradientshapeok="t" o:connecttype="rect"/>
              </v:shapetype>
              <v:shape id="Text Box 3" o:spid="_x0000_s1026" type="#_x0000_t202" style="position:absolute;left:0;text-align:left;margin-left:158.1pt;margin-top:-71.85pt;width:165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" fillcolor="white [3201]" stroked="f" strokeweight=".5pt">
                <v:textbox>
                  <w:txbxContent>
                    <w:p w14:paraId="23F341D9" w14:textId="77777777" w:rsidR="00456BB8" w:rsidRDefault="00456BB8" w:rsidP="00456BB8">
                      <w:r>
                        <w:rPr>
                          <w:noProof/>
                        </w:rPr>
                        <w:drawing>
                          <wp:inline distT="0" distB="0" distL="0" distR="0" wp14:anchorId="23F341DC" wp14:editId="23F341DD">
                            <wp:extent cx="1892300" cy="565150"/>
                            <wp:effectExtent l="0" t="0" r="0" b="6350"/>
                            <wp:docPr id="20" name="Picture 20" descr="DIN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E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923" cy="56533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F341C8" wp14:editId="6B6B6BBC">
                <wp:simplePos x="0" y="0"/>
                <wp:positionH relativeFrom="column">
                  <wp:posOffset>4789170</wp:posOffset>
                </wp:positionH>
                <wp:positionV relativeFrom="paragraph">
                  <wp:posOffset>-912495</wp:posOffset>
                </wp:positionV>
                <wp:extent cx="1442085" cy="854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085" cy="854710"/>
                        </a:xfrm>
                        <a:prstGeom prst="rect">
                          <a:avLst/>
                        </a:prstGeom>
                        <a:solidFill>
                          <a:schemeClr val="lt1"/>
                        </a:solidFill>
                        <a:ln w="6350">
                          <a:noFill/>
                        </a:ln>
                      </wps:spPr>
                      <wps:txbx>
                        <w:txbxContent>
                          <w:p w14:paraId="23F341DA" w14:textId="77777777" w:rsidR="00456BB8" w:rsidRDefault="00456BB8" w:rsidP="00456BB8">
                            <w:pPr>
                              <w:jc w:val="left"/>
                            </w:pPr>
                            <w:r>
                              <w:rPr>
                                <w:noProof/>
                              </w:rPr>
                              <w:drawing>
                                <wp:inline distT="0" distB="0" distL="0" distR="0" wp14:anchorId="23F341DE" wp14:editId="23F341DF">
                                  <wp:extent cx="1181100" cy="582295"/>
                                  <wp:effectExtent l="0" t="0" r="0" b="8255"/>
                                  <wp:docPr id="22" name="Image 3" descr="Résultat de recherche d'images pour &quot;logo banque mondiale&quot;">
                                    <a:extLst xmlns:a="http://schemas.openxmlformats.org/drawingml/2006/main">
                                      <a:ext uri="{FF2B5EF4-FFF2-40B4-BE49-F238E27FC236}">
                                        <a16:creationId xmlns:a16="http://schemas.microsoft.com/office/drawing/2014/main" id="{775D814A-37AE-4012-B61D-6A1A01ED552D}"/>
                                      </a:ext>
                                    </a:extLst>
                                  </wp:docPr>
                                  <wp:cNvGraphicFramePr/>
                                  <a:graphic xmlns:a="http://schemas.openxmlformats.org/drawingml/2006/main">
                                    <a:graphicData uri="http://schemas.openxmlformats.org/drawingml/2006/picture">
                                      <pic:pic xmlns:pic="http://schemas.openxmlformats.org/drawingml/2006/picture">
                                        <pic:nvPicPr>
                                          <pic:cNvPr id="199" name="Image 3" descr="Résultat de recherche d'images pour &quot;logo banque mondiale&quot;">
                                            <a:extLst>
                                              <a:ext uri="{FF2B5EF4-FFF2-40B4-BE49-F238E27FC236}">
                                                <a16:creationId xmlns:a16="http://schemas.microsoft.com/office/drawing/2014/main" id="{775D814A-37AE-4012-B61D-6A1A01ED552D}"/>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928" cy="583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F341C8" id="Text Box 2" o:spid="_x0000_s1027" type="#_x0000_t202" style="position:absolute;left:0;text-align:left;margin-left:377.1pt;margin-top:-71.85pt;width:113.5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" fillcolor="white [3201]" stroked="f" strokeweight=".5pt">
                <v:textbox>
                  <w:txbxContent>
                    <w:p w14:paraId="23F341DA" w14:textId="77777777" w:rsidR="00456BB8" w:rsidRDefault="00456BB8" w:rsidP="00456BB8">
                      <w:pPr>
                        <w:jc w:val="left"/>
                      </w:pPr>
                      <w:r>
                        <w:rPr>
                          <w:noProof/>
                        </w:rPr>
                        <w:drawing>
                          <wp:inline distT="0" distB="0" distL="0" distR="0" wp14:anchorId="23F341DE" wp14:editId="23F341DF">
                            <wp:extent cx="1181100" cy="582295"/>
                            <wp:effectExtent l="0" t="0" r="0" b="8255"/>
                            <wp:docPr id="22" name="Image 3" descr="Résultat de recherche d'images pour &quot;logo banque mondiale&quot;">
                              <a:extLst xmlns:a="http://schemas.openxmlformats.org/drawingml/2006/main">
                                <a:ext uri="{FF2B5EF4-FFF2-40B4-BE49-F238E27FC236}">
                                  <a16:creationId xmlns:a16="http://schemas.microsoft.com/office/drawing/2014/main" id="{775D814A-37AE-4012-B61D-6A1A01ED552D}"/>
                                </a:ext>
                              </a:extLst>
                            </wp:docPr>
                            <wp:cNvGraphicFramePr/>
                            <a:graphic xmlns:a="http://schemas.openxmlformats.org/drawingml/2006/main">
                              <a:graphicData uri="http://schemas.openxmlformats.org/drawingml/2006/picture">
                                <pic:pic xmlns:pic="http://schemas.openxmlformats.org/drawingml/2006/picture">
                                  <pic:nvPicPr>
                                    <pic:cNvPr id="199" name="Image 3" descr="Résultat de recherche d'images pour &quot;logo banque mondiale&quot;">
                                      <a:extLst>
                                        <a:ext uri="{FF2B5EF4-FFF2-40B4-BE49-F238E27FC236}">
                                          <a16:creationId xmlns:a16="http://schemas.microsoft.com/office/drawing/2014/main" id="{775D814A-37AE-4012-B61D-6A1A01ED552D}"/>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928" cy="5831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F341C9" wp14:editId="0A96C57C">
                <wp:simplePos x="0" y="0"/>
                <wp:positionH relativeFrom="column">
                  <wp:posOffset>-462280</wp:posOffset>
                </wp:positionH>
                <wp:positionV relativeFrom="paragraph">
                  <wp:posOffset>-887095</wp:posOffset>
                </wp:positionV>
                <wp:extent cx="1828800" cy="106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66800"/>
                        </a:xfrm>
                        <a:prstGeom prst="rect">
                          <a:avLst/>
                        </a:prstGeom>
                        <a:noFill/>
                        <a:ln w="6350">
                          <a:noFill/>
                        </a:ln>
                      </wps:spPr>
                      <wps:txbx>
                        <w:txbxContent>
                          <w:p w14:paraId="23F341DB" w14:textId="77777777" w:rsidR="00456BB8" w:rsidRDefault="00456BB8" w:rsidP="00456BB8">
                            <w:r>
                              <w:rPr>
                                <w:noProof/>
                              </w:rPr>
                              <w:drawing>
                                <wp:inline distT="0" distB="0" distL="0" distR="0" wp14:anchorId="23F341E0" wp14:editId="23F341E1">
                                  <wp:extent cx="1544320" cy="556895"/>
                                  <wp:effectExtent l="0" t="0" r="0" b="0"/>
                                  <wp:docPr id="25" name="Picture 25" descr="République d'Haïti – Bienvenue sur le site officiel de la Prim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publique d'Haïti – Bienvenue sur le site officiel de la Prim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320" cy="556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41C9" id="Text Box 1" o:spid="_x0000_s1028" type="#_x0000_t202" style="position:absolute;left:0;text-align:left;margin-left:-36.4pt;margin-top:-69.85pt;width:2in;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" filled="f" stroked="f" strokeweight=".5pt">
                <v:textbox>
                  <w:txbxContent>
                    <w:p w14:paraId="23F341DB" w14:textId="77777777" w:rsidR="00456BB8" w:rsidRDefault="00456BB8" w:rsidP="00456BB8">
                      <w:r>
                        <w:rPr>
                          <w:noProof/>
                        </w:rPr>
                        <w:drawing>
                          <wp:inline distT="0" distB="0" distL="0" distR="0" wp14:anchorId="23F341E0" wp14:editId="23F341E1">
                            <wp:extent cx="1544320" cy="556895"/>
                            <wp:effectExtent l="0" t="0" r="0" b="0"/>
                            <wp:docPr id="25" name="Picture 25" descr="République d'Haïti – Bienvenue sur le site officiel de la Prim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publique d'Haïti – Bienvenue sur le site officiel de la Prim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320" cy="556895"/>
                                    </a:xfrm>
                                    <a:prstGeom prst="rect">
                                      <a:avLst/>
                                    </a:prstGeom>
                                    <a:noFill/>
                                    <a:ln>
                                      <a:noFill/>
                                    </a:ln>
                                  </pic:spPr>
                                </pic:pic>
                              </a:graphicData>
                            </a:graphic>
                          </wp:inline>
                        </w:drawing>
                      </w:r>
                    </w:p>
                  </w:txbxContent>
                </v:textbox>
              </v:shape>
            </w:pict>
          </mc:Fallback>
        </mc:AlternateContent>
      </w:r>
    </w:p>
    <w:p w14:paraId="23F33C84" w14:textId="77777777" w:rsidR="00456BB8" w:rsidRDefault="00456BB8" w:rsidP="00456BB8">
      <w:pPr>
        <w:pStyle w:val="head2"/>
        <w:numPr>
          <w:ilvl w:val="0"/>
          <w:numId w:val="0"/>
        </w:numPr>
        <w:spacing w:after="0"/>
        <w:ind w:left="720" w:hanging="720"/>
        <w:jc w:val="center"/>
        <w:rPr>
          <w:rStyle w:val="TitresansTdMCar"/>
          <w:rFonts w:ascii="Verdana" w:eastAsiaTheme="minorHAnsi" w:hAnsi="Verdana"/>
          <w:b/>
          <w:bCs/>
          <w:sz w:val="24"/>
          <w:szCs w:val="24"/>
        </w:rPr>
      </w:pPr>
      <w:r w:rsidRPr="00F43585">
        <w:rPr>
          <w:rStyle w:val="TitresansTdMCar"/>
          <w:rFonts w:ascii="Verdana" w:eastAsiaTheme="minorHAnsi" w:hAnsi="Verdana"/>
          <w:b/>
          <w:sz w:val="24"/>
          <w:szCs w:val="24"/>
        </w:rPr>
        <w:t>RÉPUBLIQUE D’HAÏTI</w:t>
      </w:r>
    </w:p>
    <w:p w14:paraId="23F33C85" w14:textId="77777777" w:rsidR="00456BB8" w:rsidRPr="00F43585" w:rsidRDefault="00456BB8" w:rsidP="00456BB8">
      <w:pPr>
        <w:pStyle w:val="head2"/>
        <w:numPr>
          <w:ilvl w:val="0"/>
          <w:numId w:val="0"/>
        </w:numPr>
        <w:spacing w:after="0"/>
        <w:ind w:left="720" w:hanging="720"/>
        <w:jc w:val="center"/>
        <w:rPr>
          <w:rFonts w:ascii="Verdana" w:hAnsi="Verdana"/>
          <w:bCs/>
        </w:rPr>
      </w:pPr>
      <w:r w:rsidRPr="00F43585">
        <w:rPr>
          <w:rFonts w:ascii="Verdana" w:hAnsi="Verdana"/>
          <w:bCs/>
        </w:rPr>
        <w:tab/>
      </w:r>
    </w:p>
    <w:p w14:paraId="23F33C86" w14:textId="77777777" w:rsidR="00456BB8" w:rsidRPr="00F43585" w:rsidRDefault="00456BB8" w:rsidP="00456BB8">
      <w:pPr>
        <w:pStyle w:val="TitresansTdM"/>
        <w:spacing w:before="0" w:after="0" w:line="240" w:lineRule="auto"/>
        <w:rPr>
          <w:rStyle w:val="TitresansTdMCar"/>
          <w:rFonts w:ascii="Verdana" w:hAnsi="Verdana"/>
          <w:sz w:val="24"/>
          <w:szCs w:val="24"/>
          <w:lang w:val="fr-FR"/>
        </w:rPr>
      </w:pPr>
      <w:r>
        <w:rPr>
          <w:rStyle w:val="TitresansTdMCar"/>
          <w:rFonts w:ascii="Verdana" w:hAnsi="Verdana"/>
          <w:sz w:val="24"/>
          <w:szCs w:val="24"/>
          <w:lang w:val="fr-FR"/>
        </w:rPr>
        <w:t xml:space="preserve">DIRECTION NATIONALE DE L’EAU POTABLE ET DE L’ASSAINISSEMENT (DINEPA) </w:t>
      </w:r>
    </w:p>
    <w:p w14:paraId="23F33C87" w14:textId="77777777" w:rsidR="00456BB8" w:rsidRDefault="00000000" w:rsidP="00456BB8">
      <w:pPr>
        <w:spacing w:before="0" w:after="0" w:line="240" w:lineRule="auto"/>
        <w:jc w:val="center"/>
        <w:rPr>
          <w:lang w:val="fr-FR"/>
        </w:rPr>
      </w:pPr>
      <w:hyperlink r:id="rId11" w:history="1">
        <w:r w:rsidR="00456BB8" w:rsidRPr="00CB3CFC">
          <w:rPr>
            <w:rStyle w:val="Hyperlink"/>
            <w:lang w:val="fr-FR"/>
          </w:rPr>
          <w:t>https://www.dinepa.gouv.ht/</w:t>
        </w:r>
      </w:hyperlink>
    </w:p>
    <w:p w14:paraId="23F33C88" w14:textId="77777777" w:rsidR="00456BB8" w:rsidRDefault="00456BB8" w:rsidP="00456BB8">
      <w:pPr>
        <w:spacing w:before="0" w:after="0" w:line="240" w:lineRule="auto"/>
        <w:jc w:val="center"/>
        <w:rPr>
          <w:lang w:val="fr-FR"/>
        </w:rPr>
      </w:pPr>
    </w:p>
    <w:p w14:paraId="23F33C89" w14:textId="77777777" w:rsidR="00456BB8" w:rsidRDefault="00456BB8" w:rsidP="00456BB8">
      <w:pPr>
        <w:spacing w:before="0" w:after="0" w:line="240" w:lineRule="auto"/>
        <w:jc w:val="center"/>
        <w:rPr>
          <w:szCs w:val="24"/>
          <w:lang w:val="fr-FR"/>
        </w:rPr>
      </w:pPr>
      <w:r w:rsidRPr="00CB3CFC" w:rsidDel="00503504">
        <w:rPr>
          <w:lang w:val="fr-FR"/>
        </w:rPr>
        <w:t xml:space="preserve"> </w:t>
      </w:r>
    </w:p>
    <w:p w14:paraId="23F33C8A" w14:textId="77777777" w:rsidR="00456BB8" w:rsidRDefault="00456BB8" w:rsidP="00456BB8">
      <w:pPr>
        <w:pStyle w:val="TitresansTdM"/>
        <w:spacing w:before="0" w:after="0" w:line="240" w:lineRule="auto"/>
        <w:jc w:val="both"/>
        <w:rPr>
          <w:rStyle w:val="TitresansTdMCar"/>
          <w:lang w:val="fr-FR"/>
        </w:rPr>
      </w:pPr>
    </w:p>
    <w:p w14:paraId="23F33C8B" w14:textId="77777777" w:rsidR="00456BB8" w:rsidRDefault="00456BB8" w:rsidP="00456BB8">
      <w:pPr>
        <w:pStyle w:val="TitresansTdM"/>
        <w:spacing w:before="0" w:after="0" w:line="240" w:lineRule="auto"/>
        <w:jc w:val="both"/>
        <w:rPr>
          <w:rStyle w:val="TitresansTdMCar"/>
          <w:lang w:val="fr-FR"/>
        </w:rPr>
      </w:pPr>
    </w:p>
    <w:p w14:paraId="23F33C8C" w14:textId="77777777" w:rsidR="00456BB8" w:rsidRDefault="00456BB8" w:rsidP="00456BB8">
      <w:pPr>
        <w:rPr>
          <w:lang w:val="fr-FR" w:eastAsia="fr-FR"/>
        </w:rPr>
      </w:pPr>
    </w:p>
    <w:p w14:paraId="23F33C8D" w14:textId="77777777" w:rsidR="00456BB8" w:rsidRPr="00CB3CFC" w:rsidRDefault="00456BB8" w:rsidP="00456BB8">
      <w:pPr>
        <w:rPr>
          <w:lang w:val="fr-FR"/>
        </w:rPr>
      </w:pPr>
    </w:p>
    <w:p w14:paraId="23F33C8E" w14:textId="77777777" w:rsidR="00456BB8" w:rsidRDefault="00456BB8" w:rsidP="00456BB8">
      <w:pPr>
        <w:pStyle w:val="TitresansTdM"/>
        <w:spacing w:before="0" w:after="0" w:line="240" w:lineRule="auto"/>
        <w:jc w:val="both"/>
        <w:rPr>
          <w:rStyle w:val="TitresansTdMCar"/>
          <w:lang w:val="fr-FR"/>
        </w:rPr>
      </w:pPr>
    </w:p>
    <w:p w14:paraId="23F33C8F" w14:textId="100A0ABA" w:rsidR="00456BB8" w:rsidRPr="00FE6FDA" w:rsidRDefault="00456BB8" w:rsidP="00456BB8">
      <w:pPr>
        <w:pStyle w:val="TitresansTdM"/>
        <w:spacing w:before="0" w:after="0" w:line="240" w:lineRule="auto"/>
        <w:rPr>
          <w:rStyle w:val="TitresansTdMCar"/>
          <w:rFonts w:ascii="Tw Cen MT Condensed" w:hAnsi="Tw Cen MT Condensed"/>
          <w:color w:val="2F5496" w:themeColor="accent1" w:themeShade="BF"/>
          <w:sz w:val="52"/>
          <w:szCs w:val="52"/>
          <w:lang w:val="fr-FR"/>
        </w:rPr>
      </w:pPr>
      <w:r w:rsidRPr="00FE6FDA">
        <w:rPr>
          <w:rStyle w:val="TitresansTdMCar"/>
          <w:rFonts w:ascii="Tw Cen MT Condensed" w:hAnsi="Tw Cen MT Condensed"/>
          <w:color w:val="2F5496" w:themeColor="accent1" w:themeShade="BF"/>
          <w:sz w:val="52"/>
          <w:szCs w:val="52"/>
          <w:lang w:val="fr-FR"/>
        </w:rPr>
        <w:t xml:space="preserve">Projet </w:t>
      </w:r>
      <w:r>
        <w:rPr>
          <w:rStyle w:val="TitresansTdMCar"/>
          <w:rFonts w:ascii="Tw Cen MT Condensed" w:hAnsi="Tw Cen MT Condensed"/>
          <w:color w:val="2F5496" w:themeColor="accent1" w:themeShade="BF"/>
          <w:sz w:val="52"/>
          <w:szCs w:val="52"/>
          <w:lang w:val="fr-FR"/>
        </w:rPr>
        <w:t xml:space="preserve">eau </w:t>
      </w:r>
      <w:ins w:id="0" w:author="Barnet JOSEPH" w:date="2023-02-23T21:19:00Z">
        <w:r w:rsidR="00CE5619">
          <w:rPr>
            <w:rStyle w:val="TitresansTdMCar"/>
            <w:rFonts w:ascii="Tw Cen MT Condensed" w:hAnsi="Tw Cen MT Condensed"/>
            <w:color w:val="2F5496" w:themeColor="accent1" w:themeShade="BF"/>
            <w:sz w:val="52"/>
            <w:szCs w:val="52"/>
            <w:lang w:val="fr-FR"/>
          </w:rPr>
          <w:t xml:space="preserve">potable </w:t>
        </w:r>
      </w:ins>
      <w:r>
        <w:rPr>
          <w:rStyle w:val="TitresansTdMCar"/>
          <w:rFonts w:ascii="Tw Cen MT Condensed" w:hAnsi="Tw Cen MT Condensed"/>
          <w:color w:val="2F5496" w:themeColor="accent1" w:themeShade="BF"/>
          <w:sz w:val="52"/>
          <w:szCs w:val="52"/>
          <w:lang w:val="fr-FR"/>
        </w:rPr>
        <w:t xml:space="preserve">et assainissement </w:t>
      </w:r>
      <w:del w:id="1" w:author="Barnet JOSEPH" w:date="2023-02-23T21:20:00Z">
        <w:r w:rsidR="004F5530" w:rsidDel="00CE5619">
          <w:rPr>
            <w:rStyle w:val="TitresansTdMCar"/>
            <w:rFonts w:ascii="Tw Cen MT Condensed" w:hAnsi="Tw Cen MT Condensed"/>
            <w:color w:val="2F5496" w:themeColor="accent1" w:themeShade="BF"/>
            <w:sz w:val="52"/>
            <w:szCs w:val="52"/>
            <w:lang w:val="fr-FR"/>
          </w:rPr>
          <w:delText>,</w:delText>
        </w:r>
      </w:del>
      <w:ins w:id="2" w:author="Barnet JOSEPH" w:date="2023-02-23T21:20:00Z">
        <w:r w:rsidR="00CE5619">
          <w:rPr>
            <w:rStyle w:val="TitresansTdMCar"/>
            <w:rFonts w:ascii="Tw Cen MT Condensed" w:hAnsi="Tw Cen MT Condensed"/>
            <w:color w:val="2F5496" w:themeColor="accent1" w:themeShade="BF"/>
            <w:sz w:val="52"/>
            <w:szCs w:val="52"/>
            <w:lang w:val="fr-FR"/>
          </w:rPr>
          <w:t>rural,</w:t>
        </w:r>
      </w:ins>
      <w:r w:rsidR="004F5530">
        <w:rPr>
          <w:rStyle w:val="Heading7Char"/>
          <w:rFonts w:ascii="Tw Cen MT Condensed" w:hAnsi="Tw Cen MT Condensed"/>
          <w:color w:val="2F5496" w:themeColor="accent1" w:themeShade="BF"/>
          <w:sz w:val="52"/>
          <w:szCs w:val="52"/>
          <w:lang w:val="fr-FR"/>
        </w:rPr>
        <w:t xml:space="preserve"> </w:t>
      </w:r>
      <w:r>
        <w:rPr>
          <w:rStyle w:val="TitresansTdMCar"/>
          <w:rFonts w:ascii="Tw Cen MT Condensed" w:hAnsi="Tw Cen MT Condensed"/>
          <w:color w:val="2F5496" w:themeColor="accent1" w:themeShade="BF"/>
          <w:sz w:val="52"/>
          <w:szCs w:val="52"/>
          <w:lang w:val="fr-FR"/>
        </w:rPr>
        <w:t>résilient</w:t>
      </w:r>
      <w:ins w:id="3" w:author="Barnet JOSEPH" w:date="2023-02-23T21:20:00Z">
        <w:r w:rsidR="00CE5619">
          <w:rPr>
            <w:rStyle w:val="TitresansTdMCar"/>
            <w:rFonts w:ascii="Tw Cen MT Condensed" w:hAnsi="Tw Cen MT Condensed"/>
            <w:color w:val="2F5496" w:themeColor="accent1" w:themeShade="BF"/>
            <w:sz w:val="52"/>
            <w:szCs w:val="52"/>
            <w:lang w:val="fr-FR"/>
          </w:rPr>
          <w:t xml:space="preserve">, </w:t>
        </w:r>
      </w:ins>
      <w:r>
        <w:rPr>
          <w:rStyle w:val="TitresansTdMCar"/>
          <w:rFonts w:ascii="Tw Cen MT Condensed" w:hAnsi="Tw Cen MT Condensed"/>
          <w:color w:val="2F5496" w:themeColor="accent1" w:themeShade="BF"/>
          <w:sz w:val="52"/>
          <w:szCs w:val="52"/>
          <w:lang w:val="fr-FR"/>
        </w:rPr>
        <w:t>durable</w:t>
      </w:r>
      <w:ins w:id="4" w:author="Barnet JOSEPH" w:date="2023-02-23T21:20:00Z">
        <w:r w:rsidR="00CE5619">
          <w:rPr>
            <w:rStyle w:val="TitresansTdMCar"/>
            <w:rFonts w:ascii="Tw Cen MT Condensed" w:hAnsi="Tw Cen MT Condensed"/>
            <w:color w:val="2F5496" w:themeColor="accent1" w:themeShade="BF"/>
            <w:sz w:val="52"/>
            <w:szCs w:val="52"/>
            <w:lang w:val="fr-FR"/>
          </w:rPr>
          <w:t xml:space="preserve"> et décentralisé </w:t>
        </w:r>
      </w:ins>
      <w:del w:id="5" w:author="Barnet JOSEPH" w:date="2023-02-23T21:20:00Z">
        <w:r w:rsidDel="00CE5619">
          <w:rPr>
            <w:rStyle w:val="TitresansTdMCar"/>
            <w:rFonts w:ascii="Tw Cen MT Condensed" w:hAnsi="Tw Cen MT Condensed"/>
            <w:color w:val="2F5496" w:themeColor="accent1" w:themeShade="BF"/>
            <w:sz w:val="52"/>
            <w:szCs w:val="52"/>
            <w:lang w:val="fr-FR"/>
          </w:rPr>
          <w:delText xml:space="preserve"> </w:delText>
        </w:r>
      </w:del>
      <w:r>
        <w:rPr>
          <w:rStyle w:val="TitresansTdMCar"/>
          <w:rFonts w:ascii="Tw Cen MT Condensed" w:hAnsi="Tw Cen MT Condensed"/>
          <w:color w:val="2F5496" w:themeColor="accent1" w:themeShade="BF"/>
          <w:sz w:val="52"/>
          <w:szCs w:val="52"/>
          <w:lang w:val="fr-FR"/>
        </w:rPr>
        <w:t xml:space="preserve">(EPARD II) </w:t>
      </w:r>
    </w:p>
    <w:p w14:paraId="23F33C90" w14:textId="77777777" w:rsidR="00456BB8" w:rsidRPr="00FE6FDA" w:rsidRDefault="00456BB8" w:rsidP="00456BB8">
      <w:pPr>
        <w:jc w:val="center"/>
        <w:rPr>
          <w:rFonts w:ascii="Tw Cen MT Condensed" w:hAnsi="Tw Cen MT Condensed"/>
          <w:color w:val="2F5496" w:themeColor="accent1" w:themeShade="BF"/>
          <w:sz w:val="52"/>
          <w:szCs w:val="52"/>
          <w:lang w:val="fr-CA"/>
        </w:rPr>
      </w:pPr>
      <w:r w:rsidRPr="00FE6FDA">
        <w:rPr>
          <w:rFonts w:ascii="Tw Cen MT Condensed" w:hAnsi="Tw Cen MT Condensed"/>
          <w:color w:val="2F5496" w:themeColor="accent1" w:themeShade="BF"/>
          <w:sz w:val="52"/>
          <w:szCs w:val="52"/>
          <w:lang w:val="fr-FR" w:eastAsia="fr-FR"/>
        </w:rPr>
        <w:t>P17</w:t>
      </w:r>
      <w:r>
        <w:rPr>
          <w:rFonts w:ascii="Tw Cen MT Condensed" w:hAnsi="Tw Cen MT Condensed"/>
          <w:color w:val="2F5496" w:themeColor="accent1" w:themeShade="BF"/>
          <w:sz w:val="52"/>
          <w:szCs w:val="52"/>
          <w:lang w:val="fr-FR" w:eastAsia="fr-FR"/>
        </w:rPr>
        <w:t>8188</w:t>
      </w:r>
    </w:p>
    <w:p w14:paraId="23F33C91" w14:textId="77777777" w:rsidR="00456BB8" w:rsidRPr="00F43585" w:rsidRDefault="00456BB8" w:rsidP="00456BB8">
      <w:pPr>
        <w:jc w:val="center"/>
        <w:rPr>
          <w:rFonts w:ascii="Verdana" w:hAnsi="Verdana"/>
          <w:lang w:val="fr-FR"/>
        </w:rPr>
      </w:pPr>
      <w:r w:rsidRPr="00F43585">
        <w:rPr>
          <w:rFonts w:ascii="Verdana" w:hAnsi="Verdana"/>
          <w:lang w:val="fr-FR" w:eastAsia="fr-FR"/>
        </w:rPr>
        <w:t>Financement : Banque mondiale</w:t>
      </w:r>
    </w:p>
    <w:p w14:paraId="23F33C92" w14:textId="77777777" w:rsidR="00456BB8" w:rsidRPr="00F43585" w:rsidRDefault="00456BB8" w:rsidP="00456BB8">
      <w:pPr>
        <w:rPr>
          <w:rFonts w:ascii="Verdana" w:hAnsi="Verdana"/>
          <w:lang w:val="fr-FR" w:eastAsia="fr-FR"/>
        </w:rPr>
      </w:pPr>
    </w:p>
    <w:p w14:paraId="23F33C93" w14:textId="77777777" w:rsidR="00456BB8" w:rsidRDefault="00456BB8" w:rsidP="00456BB8">
      <w:pPr>
        <w:jc w:val="center"/>
        <w:rPr>
          <w:rFonts w:ascii="Verdana" w:hAnsi="Verdana"/>
          <w:lang w:val="fr-FR" w:eastAsia="fr-FR"/>
        </w:rPr>
      </w:pPr>
    </w:p>
    <w:p w14:paraId="23F33C94" w14:textId="77777777" w:rsidR="00456BB8" w:rsidRDefault="00456BB8" w:rsidP="00456BB8">
      <w:pPr>
        <w:jc w:val="center"/>
        <w:rPr>
          <w:rFonts w:ascii="Verdana" w:hAnsi="Verdana"/>
          <w:lang w:val="fr-FR" w:eastAsia="fr-FR"/>
        </w:rPr>
      </w:pPr>
    </w:p>
    <w:p w14:paraId="23F33C95" w14:textId="77777777" w:rsidR="00456BB8" w:rsidRPr="000B0C9A" w:rsidRDefault="00456BB8" w:rsidP="00456BB8">
      <w:pPr>
        <w:jc w:val="center"/>
        <w:rPr>
          <w:rFonts w:ascii="Tw Cen MT Condensed" w:hAnsi="Tw Cen MT Condensed"/>
          <w:color w:val="2F5496" w:themeColor="accent1" w:themeShade="BF"/>
          <w:sz w:val="52"/>
          <w:szCs w:val="22"/>
          <w:lang w:val="fr-FR"/>
        </w:rPr>
      </w:pPr>
      <w:r>
        <w:rPr>
          <w:rFonts w:ascii="Tw Cen MT Condensed" w:hAnsi="Tw Cen MT Condensed"/>
          <w:color w:val="2F5496" w:themeColor="accent1" w:themeShade="BF"/>
          <w:sz w:val="52"/>
          <w:szCs w:val="22"/>
          <w:lang w:val="fr-FR"/>
        </w:rPr>
        <w:t xml:space="preserve">PLAN DE MOBILISATION DES PARTIES PRENANTES </w:t>
      </w:r>
      <w:r w:rsidRPr="000B0C9A">
        <w:rPr>
          <w:rFonts w:ascii="Tw Cen MT Condensed" w:hAnsi="Tw Cen MT Condensed"/>
          <w:color w:val="2F5496" w:themeColor="accent1" w:themeShade="BF"/>
          <w:sz w:val="52"/>
          <w:szCs w:val="22"/>
          <w:lang w:val="fr-FR"/>
        </w:rPr>
        <w:t>(</w:t>
      </w:r>
      <w:r>
        <w:rPr>
          <w:rFonts w:ascii="Tw Cen MT Condensed" w:hAnsi="Tw Cen MT Condensed"/>
          <w:color w:val="2F5496" w:themeColor="accent1" w:themeShade="BF"/>
          <w:sz w:val="52"/>
          <w:szCs w:val="22"/>
          <w:lang w:val="fr-FR"/>
        </w:rPr>
        <w:t>PMPP</w:t>
      </w:r>
      <w:r w:rsidRPr="000B0C9A">
        <w:rPr>
          <w:rFonts w:ascii="Tw Cen MT Condensed" w:hAnsi="Tw Cen MT Condensed"/>
          <w:color w:val="2F5496" w:themeColor="accent1" w:themeShade="BF"/>
          <w:sz w:val="52"/>
          <w:szCs w:val="22"/>
          <w:lang w:val="fr-FR"/>
        </w:rPr>
        <w:t>)</w:t>
      </w:r>
    </w:p>
    <w:p w14:paraId="23F33C96" w14:textId="45548DA9" w:rsidR="00456BB8" w:rsidRPr="000B0C9A" w:rsidRDefault="00456BB8" w:rsidP="00456BB8">
      <w:pPr>
        <w:jc w:val="center"/>
        <w:rPr>
          <w:rFonts w:ascii="Tw Cen MT Condensed" w:hAnsi="Tw Cen MT Condensed"/>
          <w:color w:val="2F5496" w:themeColor="accent1" w:themeShade="BF"/>
          <w:sz w:val="40"/>
          <w:szCs w:val="40"/>
          <w:lang w:val="fr-FR"/>
        </w:rPr>
      </w:pPr>
      <w:r w:rsidRPr="000B0C9A">
        <w:rPr>
          <w:rFonts w:ascii="Tw Cen MT Condensed" w:hAnsi="Tw Cen MT Condensed"/>
          <w:color w:val="2F5496" w:themeColor="accent1" w:themeShade="BF"/>
          <w:sz w:val="40"/>
          <w:szCs w:val="16"/>
          <w:lang w:val="fr-FR"/>
        </w:rPr>
        <w:t>Version</w:t>
      </w:r>
      <w:r w:rsidR="004F5530">
        <w:rPr>
          <w:rFonts w:ascii="Tw Cen MT Condensed" w:hAnsi="Tw Cen MT Condensed"/>
          <w:color w:val="2F5496" w:themeColor="accent1" w:themeShade="BF"/>
          <w:sz w:val="40"/>
          <w:szCs w:val="16"/>
          <w:lang w:val="fr-FR"/>
        </w:rPr>
        <w:t xml:space="preserve"> </w:t>
      </w:r>
      <w:r w:rsidR="003C46E3">
        <w:rPr>
          <w:rFonts w:ascii="Tw Cen MT Condensed" w:hAnsi="Tw Cen MT Condensed"/>
          <w:color w:val="2F5496" w:themeColor="accent1" w:themeShade="BF"/>
          <w:sz w:val="40"/>
          <w:szCs w:val="16"/>
          <w:lang w:val="fr-FR"/>
        </w:rPr>
        <w:t>préliminaire</w:t>
      </w:r>
      <w:r w:rsidRPr="000B0C9A">
        <w:rPr>
          <w:rFonts w:ascii="Tw Cen MT Condensed" w:hAnsi="Tw Cen MT Condensed"/>
          <w:color w:val="2F5496" w:themeColor="accent1" w:themeShade="BF"/>
          <w:sz w:val="40"/>
          <w:szCs w:val="16"/>
          <w:lang w:val="fr-FR"/>
        </w:rPr>
        <w:t xml:space="preserve"> </w:t>
      </w:r>
    </w:p>
    <w:p w14:paraId="23F33C97" w14:textId="77777777" w:rsidR="00456BB8" w:rsidRDefault="00456BB8" w:rsidP="00456BB8">
      <w:pPr>
        <w:spacing w:before="0" w:after="0" w:line="240" w:lineRule="auto"/>
        <w:jc w:val="center"/>
        <w:rPr>
          <w:lang w:val="fr-FR"/>
        </w:rPr>
      </w:pPr>
    </w:p>
    <w:p w14:paraId="23F33C98" w14:textId="77777777" w:rsidR="00456BB8" w:rsidRPr="004B24BA" w:rsidRDefault="00456BB8" w:rsidP="00456BB8">
      <w:pPr>
        <w:spacing w:before="0" w:after="0" w:line="240" w:lineRule="auto"/>
        <w:jc w:val="center"/>
        <w:rPr>
          <w:lang w:val="fr-FR"/>
        </w:rPr>
      </w:pPr>
    </w:p>
    <w:p w14:paraId="23F33C99" w14:textId="77777777" w:rsidR="00456BB8" w:rsidRDefault="00456BB8" w:rsidP="00456BB8">
      <w:pPr>
        <w:spacing w:before="0" w:after="0" w:line="240" w:lineRule="auto"/>
        <w:jc w:val="center"/>
        <w:rPr>
          <w:lang w:val="fr-FR"/>
        </w:rPr>
      </w:pPr>
    </w:p>
    <w:p w14:paraId="23F33C9A" w14:textId="77777777" w:rsidR="00456BB8" w:rsidRPr="00F43585" w:rsidRDefault="00456BB8" w:rsidP="00456BB8">
      <w:pPr>
        <w:spacing w:before="0" w:after="0" w:line="240" w:lineRule="auto"/>
        <w:jc w:val="center"/>
        <w:rPr>
          <w:rFonts w:ascii="Verdana" w:hAnsi="Verdana"/>
          <w:lang w:val="fr-FR"/>
        </w:rPr>
      </w:pPr>
    </w:p>
    <w:p w14:paraId="23F33C9B" w14:textId="5A1761A3" w:rsidR="00456BB8" w:rsidRDefault="00456BB8" w:rsidP="00456BB8">
      <w:pPr>
        <w:spacing w:before="0" w:after="0" w:line="240" w:lineRule="auto"/>
        <w:jc w:val="center"/>
        <w:rPr>
          <w:lang w:val="fr-FR"/>
        </w:rPr>
      </w:pPr>
      <w:r w:rsidRPr="00CC711B">
        <w:rPr>
          <w:rFonts w:ascii="Verdana" w:hAnsi="Verdana" w:cs="Arial"/>
          <w:iCs/>
          <w:szCs w:val="24"/>
          <w:lang w:val="fr-CA"/>
        </w:rPr>
        <w:t>©</w:t>
      </w:r>
      <w:r>
        <w:rPr>
          <w:rFonts w:ascii="Verdana" w:hAnsi="Verdana" w:cs="Arial"/>
          <w:iCs/>
          <w:szCs w:val="24"/>
          <w:lang w:val="fr-CA"/>
        </w:rPr>
        <w:t xml:space="preserve"> </w:t>
      </w:r>
      <w:proofErr w:type="gramStart"/>
      <w:r w:rsidR="003C46E3">
        <w:rPr>
          <w:rFonts w:ascii="Verdana" w:hAnsi="Verdana" w:cs="Arial"/>
          <w:iCs/>
          <w:szCs w:val="24"/>
          <w:lang w:val="fr-CA"/>
        </w:rPr>
        <w:t>Janvier</w:t>
      </w:r>
      <w:proofErr w:type="gramEnd"/>
      <w:r w:rsidRPr="000B0C9A">
        <w:rPr>
          <w:rFonts w:ascii="Verdana" w:hAnsi="Verdana"/>
          <w:szCs w:val="24"/>
          <w:lang w:val="fr-FR"/>
        </w:rPr>
        <w:t xml:space="preserve"> 202</w:t>
      </w:r>
      <w:r w:rsidR="003C46E3">
        <w:rPr>
          <w:rFonts w:ascii="Verdana" w:hAnsi="Verdana"/>
          <w:szCs w:val="24"/>
          <w:lang w:val="fr-FR"/>
        </w:rPr>
        <w:t>3</w:t>
      </w:r>
    </w:p>
    <w:p w14:paraId="23F33C9C" w14:textId="77777777" w:rsidR="00456BB8" w:rsidRPr="008D6B5B" w:rsidRDefault="00456BB8" w:rsidP="00456BB8">
      <w:pPr>
        <w:rPr>
          <w:lang w:val="fr-FR"/>
        </w:rPr>
      </w:pPr>
    </w:p>
    <w:p w14:paraId="23F33C9D" w14:textId="77777777" w:rsidR="00456BB8" w:rsidRDefault="00456BB8" w:rsidP="00456BB8">
      <w:pPr>
        <w:pStyle w:val="TOCHeading"/>
        <w:rPr>
          <w:lang w:val="fr-FR"/>
        </w:rPr>
      </w:pPr>
      <w:r>
        <w:rPr>
          <w:lang w:val="fr-FR"/>
        </w:rPr>
        <w:lastRenderedPageBreak/>
        <w:tab/>
      </w:r>
    </w:p>
    <w:sdt>
      <w:sdtPr>
        <w:rPr>
          <w:rFonts w:ascii="Verdana" w:eastAsiaTheme="minorHAnsi" w:hAnsi="Verdana" w:cs="Times New Roman"/>
          <w:color w:val="auto"/>
          <w:sz w:val="20"/>
          <w:szCs w:val="20"/>
          <w:lang w:val="en-CA"/>
        </w:rPr>
        <w:id w:val="1300032435"/>
        <w:docPartObj>
          <w:docPartGallery w:val="Table of Contents"/>
          <w:docPartUnique/>
        </w:docPartObj>
      </w:sdtPr>
      <w:sdtEndPr>
        <w:rPr>
          <w:noProof/>
        </w:rPr>
      </w:sdtEndPr>
      <w:sdtContent>
        <w:p w14:paraId="23F33C9E" w14:textId="77777777" w:rsidR="00456BB8" w:rsidRPr="00A01495" w:rsidRDefault="00456BB8" w:rsidP="00456BB8">
          <w:pPr>
            <w:pStyle w:val="TOCHeading"/>
            <w:spacing w:before="0" w:line="240" w:lineRule="auto"/>
            <w:rPr>
              <w:rFonts w:ascii="Verdana" w:hAnsi="Verdana" w:cs="Times New Roman"/>
              <w:color w:val="auto"/>
              <w:sz w:val="20"/>
              <w:szCs w:val="20"/>
              <w:lang w:val="fr-CA"/>
            </w:rPr>
          </w:pPr>
          <w:r w:rsidRPr="00A01495">
            <w:rPr>
              <w:rFonts w:ascii="Verdana" w:hAnsi="Verdana" w:cs="Times New Roman"/>
              <w:color w:val="auto"/>
              <w:sz w:val="20"/>
              <w:szCs w:val="20"/>
              <w:lang w:val="fr-CA"/>
            </w:rPr>
            <w:t xml:space="preserve">TABLE DE MATIÈRES </w:t>
          </w:r>
        </w:p>
        <w:p w14:paraId="23F33C9F" w14:textId="77777777" w:rsidR="00456BB8" w:rsidRPr="00A01495" w:rsidRDefault="00456BB8" w:rsidP="00456BB8">
          <w:pPr>
            <w:spacing w:before="0" w:after="0" w:line="240" w:lineRule="auto"/>
            <w:rPr>
              <w:rFonts w:ascii="Verdana" w:hAnsi="Verdana"/>
              <w:sz w:val="20"/>
              <w:szCs w:val="20"/>
              <w:lang w:val="fr-CA"/>
            </w:rPr>
          </w:pPr>
        </w:p>
        <w:p w14:paraId="23F33CA0" w14:textId="77777777" w:rsidR="00456BB8" w:rsidRPr="00487127" w:rsidRDefault="00456BB8" w:rsidP="00456BB8">
          <w:pPr>
            <w:pStyle w:val="TOC1"/>
            <w:rPr>
              <w:rFonts w:eastAsiaTheme="minorEastAsia" w:cstheme="minorBidi"/>
              <w:lang w:val="en-CA" w:eastAsia="en-CA"/>
            </w:rPr>
          </w:pPr>
          <w:r w:rsidRPr="00A01495">
            <w:fldChar w:fldCharType="begin"/>
          </w:r>
          <w:r w:rsidRPr="00487127">
            <w:instrText xml:space="preserve"> TOC \o "1-3" \h \z \u </w:instrText>
          </w:r>
          <w:r w:rsidRPr="00A01495">
            <w:fldChar w:fldCharType="separate"/>
          </w:r>
          <w:hyperlink w:anchor="_Toc113992579" w:history="1">
            <w:r w:rsidRPr="00A01495">
              <w:rPr>
                <w:rStyle w:val="Hyperlink"/>
                <w:rFonts w:ascii="Verdana" w:eastAsia="Calibri" w:hAnsi="Verdana"/>
                <w:b w:val="0"/>
                <w:bCs/>
                <w:sz w:val="20"/>
                <w:szCs w:val="20"/>
                <w:lang w:val="fr-CA"/>
              </w:rPr>
              <w:t>LISTE DES ABRÉVIATIONS ET SIGLES</w:t>
            </w:r>
            <w:r w:rsidRPr="00487127">
              <w:rPr>
                <w:webHidden/>
              </w:rPr>
              <w:tab/>
            </w:r>
            <w:r w:rsidRPr="00487127">
              <w:rPr>
                <w:webHidden/>
              </w:rPr>
              <w:fldChar w:fldCharType="begin"/>
            </w:r>
            <w:r w:rsidRPr="00487127">
              <w:rPr>
                <w:webHidden/>
              </w:rPr>
              <w:instrText xml:space="preserve"> PAGEREF _Toc113992579 \h </w:instrText>
            </w:r>
            <w:r w:rsidRPr="00487127">
              <w:rPr>
                <w:webHidden/>
              </w:rPr>
            </w:r>
            <w:r w:rsidRPr="00487127">
              <w:rPr>
                <w:webHidden/>
              </w:rPr>
              <w:fldChar w:fldCharType="separate"/>
            </w:r>
            <w:r w:rsidRPr="00487127">
              <w:rPr>
                <w:webHidden/>
              </w:rPr>
              <w:t>4</w:t>
            </w:r>
            <w:r w:rsidRPr="00487127">
              <w:rPr>
                <w:webHidden/>
              </w:rPr>
              <w:fldChar w:fldCharType="end"/>
            </w:r>
          </w:hyperlink>
        </w:p>
        <w:p w14:paraId="23F33CA1" w14:textId="77777777" w:rsidR="00456BB8" w:rsidRPr="00A01495" w:rsidRDefault="00000000" w:rsidP="00456BB8">
          <w:pPr>
            <w:pStyle w:val="TOC1"/>
            <w:rPr>
              <w:rFonts w:eastAsiaTheme="minorEastAsia" w:cstheme="minorBidi"/>
              <w:lang w:val="en-CA" w:eastAsia="en-CA"/>
            </w:rPr>
          </w:pPr>
          <w:hyperlink w:anchor="_Toc113992581" w:history="1">
            <w:r w:rsidR="00456BB8" w:rsidRPr="00A01495">
              <w:rPr>
                <w:rStyle w:val="Hyperlink"/>
                <w:rFonts w:ascii="Verdana" w:hAnsi="Verdana"/>
                <w:b w:val="0"/>
                <w:bCs/>
                <w:sz w:val="20"/>
                <w:szCs w:val="20"/>
              </w:rPr>
              <w:t>INTRODUCTION</w:t>
            </w:r>
            <w:r w:rsidR="00456BB8" w:rsidRPr="00487127">
              <w:rPr>
                <w:webHidden/>
              </w:rPr>
              <w:tab/>
            </w:r>
            <w:r w:rsidR="00456BB8" w:rsidRPr="00487127">
              <w:rPr>
                <w:webHidden/>
              </w:rPr>
              <w:fldChar w:fldCharType="begin"/>
            </w:r>
            <w:r w:rsidR="00456BB8" w:rsidRPr="00487127">
              <w:rPr>
                <w:webHidden/>
              </w:rPr>
              <w:instrText xml:space="preserve"> PAGEREF _Toc113992581 \h </w:instrText>
            </w:r>
            <w:r w:rsidR="00456BB8" w:rsidRPr="00487127">
              <w:rPr>
                <w:webHidden/>
              </w:rPr>
            </w:r>
            <w:r w:rsidR="00456BB8" w:rsidRPr="00487127">
              <w:rPr>
                <w:webHidden/>
              </w:rPr>
              <w:fldChar w:fldCharType="separate"/>
            </w:r>
            <w:r w:rsidR="00456BB8" w:rsidRPr="00487127">
              <w:rPr>
                <w:webHidden/>
              </w:rPr>
              <w:t>6</w:t>
            </w:r>
            <w:r w:rsidR="00456BB8" w:rsidRPr="00487127">
              <w:rPr>
                <w:webHidden/>
              </w:rPr>
              <w:fldChar w:fldCharType="end"/>
            </w:r>
          </w:hyperlink>
        </w:p>
        <w:p w14:paraId="23F33CA2" w14:textId="77777777" w:rsidR="00456BB8" w:rsidRPr="00A01495" w:rsidRDefault="00000000" w:rsidP="00456BB8">
          <w:pPr>
            <w:pStyle w:val="TOC2"/>
            <w:tabs>
              <w:tab w:val="left" w:pos="880"/>
            </w:tabs>
            <w:spacing w:after="0" w:line="240" w:lineRule="auto"/>
            <w:rPr>
              <w:rFonts w:ascii="Verdana" w:eastAsiaTheme="minorEastAsia" w:hAnsi="Verdana"/>
              <w:bCs/>
              <w:noProof/>
              <w:sz w:val="20"/>
              <w:szCs w:val="20"/>
              <w:lang w:val="en-CA" w:eastAsia="en-CA"/>
            </w:rPr>
          </w:pPr>
          <w:hyperlink w:anchor="_Toc113992582" w:history="1">
            <w:r w:rsidR="00456BB8" w:rsidRPr="00A01495">
              <w:rPr>
                <w:rStyle w:val="Hyperlink"/>
                <w:rFonts w:ascii="Verdana" w:hAnsi="Verdana"/>
                <w:bCs/>
                <w:noProof/>
                <w:sz w:val="20"/>
                <w:szCs w:val="20"/>
                <w:lang w:val="fr-FR"/>
              </w:rPr>
              <w:t>1.1.</w:t>
            </w:r>
            <w:r w:rsidR="00456BB8" w:rsidRPr="00A01495">
              <w:rPr>
                <w:rFonts w:ascii="Verdana" w:eastAsiaTheme="minorEastAsia" w:hAnsi="Verdana"/>
                <w:bCs/>
                <w:noProof/>
                <w:sz w:val="20"/>
                <w:szCs w:val="20"/>
                <w:lang w:val="en-CA" w:eastAsia="en-CA"/>
              </w:rPr>
              <w:tab/>
            </w:r>
            <w:r w:rsidR="00456BB8" w:rsidRPr="00A01495">
              <w:rPr>
                <w:rStyle w:val="Hyperlink"/>
                <w:rFonts w:ascii="Verdana" w:hAnsi="Verdana"/>
                <w:bCs/>
                <w:noProof/>
                <w:sz w:val="20"/>
                <w:szCs w:val="20"/>
                <w:lang w:val="fr-FR"/>
              </w:rPr>
              <w:t>Contexte et Justification du projet</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_Toc113992582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6</w:t>
            </w:r>
            <w:r w:rsidR="00456BB8" w:rsidRPr="00A01495">
              <w:rPr>
                <w:rFonts w:ascii="Verdana" w:hAnsi="Verdana"/>
                <w:bCs/>
                <w:noProof/>
                <w:webHidden/>
                <w:sz w:val="20"/>
                <w:szCs w:val="20"/>
              </w:rPr>
              <w:fldChar w:fldCharType="end"/>
            </w:r>
          </w:hyperlink>
        </w:p>
        <w:p w14:paraId="23F33CA3"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83" w:history="1">
            <w:r w:rsidR="00456BB8" w:rsidRPr="00A01495">
              <w:rPr>
                <w:rStyle w:val="Hyperlink"/>
                <w:rFonts w:ascii="Verdana" w:hAnsi="Verdana"/>
                <w:bCs/>
                <w:noProof/>
                <w:sz w:val="20"/>
                <w:szCs w:val="20"/>
                <w:lang w:val="fr-FR"/>
              </w:rPr>
              <w:t>1.2 Composantes du projet</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_Toc113992583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6</w:t>
            </w:r>
            <w:r w:rsidR="00456BB8" w:rsidRPr="00A01495">
              <w:rPr>
                <w:rFonts w:ascii="Verdana" w:hAnsi="Verdana"/>
                <w:bCs/>
                <w:noProof/>
                <w:webHidden/>
                <w:sz w:val="20"/>
                <w:szCs w:val="20"/>
              </w:rPr>
              <w:fldChar w:fldCharType="end"/>
            </w:r>
          </w:hyperlink>
        </w:p>
        <w:p w14:paraId="23F33CA4"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84" w:history="1">
            <w:r w:rsidR="00456BB8" w:rsidRPr="00A01495">
              <w:rPr>
                <w:rStyle w:val="Hyperlink"/>
                <w:rFonts w:ascii="Verdana" w:hAnsi="Verdana" w:cs="Times New Roman"/>
                <w:bCs/>
                <w:noProof/>
                <w:sz w:val="20"/>
                <w:szCs w:val="20"/>
                <w:lang w:val="fr-FR"/>
              </w:rPr>
              <w:t>1.3 Arrangement institutionnel de mise en œuvre du projet</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_Toc113992584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11</w:t>
            </w:r>
            <w:r w:rsidR="00456BB8" w:rsidRPr="00A01495">
              <w:rPr>
                <w:rFonts w:ascii="Verdana" w:hAnsi="Verdana"/>
                <w:bCs/>
                <w:noProof/>
                <w:webHidden/>
                <w:sz w:val="20"/>
                <w:szCs w:val="20"/>
              </w:rPr>
              <w:fldChar w:fldCharType="end"/>
            </w:r>
          </w:hyperlink>
        </w:p>
        <w:p w14:paraId="23F33CA5" w14:textId="77777777" w:rsidR="00456BB8" w:rsidRPr="00A01495" w:rsidRDefault="00000000" w:rsidP="00456BB8">
          <w:pPr>
            <w:pStyle w:val="TOC1"/>
            <w:rPr>
              <w:rFonts w:eastAsiaTheme="minorEastAsia" w:cstheme="minorBidi"/>
              <w:lang w:val="en-CA" w:eastAsia="en-CA"/>
            </w:rPr>
          </w:pPr>
          <w:hyperlink w:anchor="_Toc113992585" w:history="1">
            <w:r w:rsidR="00456BB8" w:rsidRPr="00A01495">
              <w:rPr>
                <w:rStyle w:val="Hyperlink"/>
                <w:rFonts w:ascii="Verdana" w:hAnsi="Verdana"/>
                <w:b w:val="0"/>
                <w:bCs/>
                <w:sz w:val="20"/>
                <w:szCs w:val="20"/>
              </w:rPr>
              <w:t>II. BRÈVE DESCRIPTION DES ACTIVITÉS DE CONSULTATION ET DE PARTICIPATION DES PARTIES PRENANTES</w:t>
            </w:r>
            <w:r w:rsidR="00456BB8" w:rsidRPr="00487127">
              <w:rPr>
                <w:webHidden/>
              </w:rPr>
              <w:tab/>
            </w:r>
            <w:r w:rsidR="00456BB8" w:rsidRPr="00487127">
              <w:rPr>
                <w:webHidden/>
              </w:rPr>
              <w:fldChar w:fldCharType="begin"/>
            </w:r>
            <w:r w:rsidR="00456BB8" w:rsidRPr="00487127">
              <w:rPr>
                <w:webHidden/>
              </w:rPr>
              <w:instrText xml:space="preserve"> PAGEREF _Toc113992585 \h </w:instrText>
            </w:r>
            <w:r w:rsidR="00456BB8" w:rsidRPr="00487127">
              <w:rPr>
                <w:webHidden/>
              </w:rPr>
            </w:r>
            <w:r w:rsidR="00456BB8" w:rsidRPr="00487127">
              <w:rPr>
                <w:webHidden/>
              </w:rPr>
              <w:fldChar w:fldCharType="separate"/>
            </w:r>
            <w:r w:rsidR="00456BB8" w:rsidRPr="00487127">
              <w:rPr>
                <w:webHidden/>
              </w:rPr>
              <w:t>14</w:t>
            </w:r>
            <w:r w:rsidR="00456BB8" w:rsidRPr="00487127">
              <w:rPr>
                <w:webHidden/>
              </w:rPr>
              <w:fldChar w:fldCharType="end"/>
            </w:r>
          </w:hyperlink>
        </w:p>
        <w:p w14:paraId="23F33CA6" w14:textId="77777777" w:rsidR="00456BB8" w:rsidRPr="00A01495" w:rsidRDefault="00000000" w:rsidP="00456BB8">
          <w:pPr>
            <w:pStyle w:val="TOC1"/>
            <w:rPr>
              <w:rFonts w:eastAsiaTheme="minorEastAsia" w:cstheme="minorBidi"/>
              <w:lang w:val="en-CA" w:eastAsia="en-CA"/>
            </w:rPr>
          </w:pPr>
          <w:hyperlink w:anchor="_Toc113992586" w:history="1">
            <w:r w:rsidR="00456BB8" w:rsidRPr="00A01495">
              <w:rPr>
                <w:rStyle w:val="Hyperlink"/>
                <w:rFonts w:ascii="Verdana" w:hAnsi="Verdana"/>
                <w:b w:val="0"/>
                <w:bCs/>
                <w:sz w:val="20"/>
                <w:szCs w:val="20"/>
              </w:rPr>
              <w:t>III. IDENTIFICATION ET ANALYSE DES PARTIES PRENANTES</w:t>
            </w:r>
            <w:r w:rsidR="00456BB8" w:rsidRPr="00487127">
              <w:rPr>
                <w:webHidden/>
              </w:rPr>
              <w:tab/>
            </w:r>
            <w:r w:rsidR="00456BB8" w:rsidRPr="00487127">
              <w:rPr>
                <w:webHidden/>
              </w:rPr>
              <w:fldChar w:fldCharType="begin"/>
            </w:r>
            <w:r w:rsidR="00456BB8" w:rsidRPr="00487127">
              <w:rPr>
                <w:webHidden/>
              </w:rPr>
              <w:instrText xml:space="preserve"> PAGEREF _Toc113992586 \h </w:instrText>
            </w:r>
            <w:r w:rsidR="00456BB8" w:rsidRPr="00487127">
              <w:rPr>
                <w:webHidden/>
              </w:rPr>
            </w:r>
            <w:r w:rsidR="00456BB8" w:rsidRPr="00487127">
              <w:rPr>
                <w:webHidden/>
              </w:rPr>
              <w:fldChar w:fldCharType="separate"/>
            </w:r>
            <w:r w:rsidR="00456BB8" w:rsidRPr="00487127">
              <w:rPr>
                <w:webHidden/>
              </w:rPr>
              <w:t>15</w:t>
            </w:r>
            <w:r w:rsidR="00456BB8" w:rsidRPr="00487127">
              <w:rPr>
                <w:webHidden/>
              </w:rPr>
              <w:fldChar w:fldCharType="end"/>
            </w:r>
          </w:hyperlink>
        </w:p>
        <w:p w14:paraId="23F33CA7"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87" w:history="1">
            <w:r w:rsidR="00456BB8" w:rsidRPr="00A01495">
              <w:rPr>
                <w:rStyle w:val="Hyperlink"/>
                <w:rFonts w:ascii="Verdana" w:hAnsi="Verdana"/>
                <w:bCs/>
                <w:noProof/>
                <w:sz w:val="20"/>
                <w:szCs w:val="20"/>
                <w:lang w:val="fr-FR"/>
              </w:rPr>
              <w:t>3.1 Description</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_Toc113992587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15</w:t>
            </w:r>
            <w:r w:rsidR="00456BB8" w:rsidRPr="00A01495">
              <w:rPr>
                <w:rFonts w:ascii="Verdana" w:hAnsi="Verdana"/>
                <w:bCs/>
                <w:noProof/>
                <w:webHidden/>
                <w:sz w:val="20"/>
                <w:szCs w:val="20"/>
              </w:rPr>
              <w:fldChar w:fldCharType="end"/>
            </w:r>
          </w:hyperlink>
        </w:p>
        <w:p w14:paraId="23F33CA8"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88" w:history="1">
            <w:r w:rsidR="00456BB8" w:rsidRPr="00A01495">
              <w:rPr>
                <w:rStyle w:val="Hyperlink"/>
                <w:rFonts w:ascii="Verdana" w:hAnsi="Verdana"/>
                <w:bCs/>
                <w:noProof/>
                <w:sz w:val="20"/>
                <w:szCs w:val="20"/>
                <w:lang w:val="fr-FR"/>
              </w:rPr>
              <w:t>3.2 Méthodologie</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_Toc113992588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15</w:t>
            </w:r>
            <w:r w:rsidR="00456BB8" w:rsidRPr="00A01495">
              <w:rPr>
                <w:rFonts w:ascii="Verdana" w:hAnsi="Verdana"/>
                <w:bCs/>
                <w:noProof/>
                <w:webHidden/>
                <w:sz w:val="20"/>
                <w:szCs w:val="20"/>
              </w:rPr>
              <w:fldChar w:fldCharType="end"/>
            </w:r>
          </w:hyperlink>
        </w:p>
        <w:p w14:paraId="23F33CA9"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89" w:history="1">
            <w:r w:rsidR="00456BB8" w:rsidRPr="00A01495">
              <w:rPr>
                <w:rStyle w:val="Hyperlink"/>
                <w:rFonts w:ascii="Verdana" w:hAnsi="Verdana"/>
                <w:bCs/>
                <w:noProof/>
                <w:sz w:val="20"/>
                <w:szCs w:val="20"/>
                <w:lang w:val="fr-FR"/>
              </w:rPr>
              <w:t>3.3 Analyse des Parties Prenantes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_Toc113992589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16</w:t>
            </w:r>
            <w:r w:rsidR="00456BB8" w:rsidRPr="00A01495">
              <w:rPr>
                <w:rFonts w:ascii="Verdana" w:hAnsi="Verdana"/>
                <w:bCs/>
                <w:noProof/>
                <w:webHidden/>
                <w:sz w:val="20"/>
                <w:szCs w:val="20"/>
              </w:rPr>
              <w:fldChar w:fldCharType="end"/>
            </w:r>
          </w:hyperlink>
        </w:p>
        <w:p w14:paraId="23F33CAA"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0" w:history="1">
            <w:r w:rsidR="00456BB8" w:rsidRPr="00A01495">
              <w:rPr>
                <w:rStyle w:val="Hyperlink"/>
                <w:rFonts w:ascii="Verdana" w:hAnsi="Verdana"/>
                <w:bCs/>
                <w:noProof/>
                <w:sz w:val="20"/>
                <w:szCs w:val="20"/>
                <w:lang w:val="fr-FR"/>
              </w:rPr>
              <w:t>3.2 Parties prenantes susceptibles d’être affectées par le projet</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_Toc113992590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17</w:t>
            </w:r>
            <w:r w:rsidR="00456BB8" w:rsidRPr="00A01495">
              <w:rPr>
                <w:rFonts w:ascii="Verdana" w:hAnsi="Verdana"/>
                <w:bCs/>
                <w:noProof/>
                <w:webHidden/>
                <w:sz w:val="20"/>
                <w:szCs w:val="20"/>
              </w:rPr>
              <w:fldChar w:fldCharType="end"/>
            </w:r>
          </w:hyperlink>
        </w:p>
        <w:p w14:paraId="23F33CAB"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1" w:history="1">
            <w:r w:rsidR="00456BB8" w:rsidRPr="00A01495">
              <w:rPr>
                <w:rStyle w:val="Hyperlink"/>
                <w:rFonts w:ascii="Verdana" w:hAnsi="Verdana"/>
                <w:bCs/>
                <w:noProof/>
                <w:sz w:val="20"/>
                <w:szCs w:val="20"/>
                <w:lang w:val="fr-FR"/>
              </w:rPr>
              <w:t>3.3. Individus ou groupes défavorisés ou vulnérables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_Toc113992591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17</w:t>
            </w:r>
            <w:r w:rsidR="00456BB8" w:rsidRPr="00A01495">
              <w:rPr>
                <w:rFonts w:ascii="Verdana" w:hAnsi="Verdana"/>
                <w:bCs/>
                <w:noProof/>
                <w:webHidden/>
                <w:sz w:val="20"/>
                <w:szCs w:val="20"/>
              </w:rPr>
              <w:fldChar w:fldCharType="end"/>
            </w:r>
          </w:hyperlink>
        </w:p>
        <w:p w14:paraId="23F33CAC"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2" w:history="1">
            <w:r w:rsidR="00456BB8" w:rsidRPr="00A01495">
              <w:rPr>
                <w:rStyle w:val="Hyperlink"/>
                <w:rFonts w:ascii="Verdana" w:hAnsi="Verdana"/>
                <w:bCs/>
                <w:noProof/>
                <w:sz w:val="20"/>
                <w:szCs w:val="20"/>
                <w:lang w:val="fr-FR"/>
              </w:rPr>
              <w:t>3.4 Formes de communications recommandées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_Toc113992592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17</w:t>
            </w:r>
            <w:r w:rsidR="00456BB8" w:rsidRPr="00A01495">
              <w:rPr>
                <w:rFonts w:ascii="Verdana" w:hAnsi="Verdana"/>
                <w:bCs/>
                <w:noProof/>
                <w:webHidden/>
                <w:sz w:val="20"/>
                <w:szCs w:val="20"/>
              </w:rPr>
              <w:fldChar w:fldCharType="end"/>
            </w:r>
          </w:hyperlink>
        </w:p>
        <w:p w14:paraId="23F33CAD" w14:textId="77777777" w:rsidR="00456BB8" w:rsidRPr="00A01495" w:rsidRDefault="00000000" w:rsidP="00456BB8">
          <w:pPr>
            <w:pStyle w:val="TOC1"/>
            <w:rPr>
              <w:rFonts w:eastAsiaTheme="minorEastAsia" w:cstheme="minorBidi"/>
              <w:lang w:val="en-CA" w:eastAsia="en-CA"/>
            </w:rPr>
          </w:pPr>
          <w:hyperlink w:anchor="_Toc113992593" w:history="1">
            <w:r w:rsidR="00456BB8" w:rsidRPr="00A01495">
              <w:rPr>
                <w:rStyle w:val="Hyperlink"/>
                <w:rFonts w:ascii="Verdana" w:hAnsi="Verdana"/>
                <w:b w:val="0"/>
                <w:bCs/>
                <w:sz w:val="20"/>
                <w:szCs w:val="20"/>
              </w:rPr>
              <w:t>IV PROGRAMME DE MOBILISATION DES PARTIES PRENANTES</w:t>
            </w:r>
            <w:r w:rsidR="00456BB8" w:rsidRPr="00487127">
              <w:rPr>
                <w:webHidden/>
              </w:rPr>
              <w:tab/>
            </w:r>
            <w:r w:rsidR="00456BB8" w:rsidRPr="00487127">
              <w:rPr>
                <w:webHidden/>
              </w:rPr>
              <w:fldChar w:fldCharType="begin"/>
            </w:r>
            <w:r w:rsidR="00456BB8" w:rsidRPr="00487127">
              <w:rPr>
                <w:webHidden/>
              </w:rPr>
              <w:instrText xml:space="preserve"> PAGEREF _Toc113992593 \h </w:instrText>
            </w:r>
            <w:r w:rsidR="00456BB8" w:rsidRPr="00487127">
              <w:rPr>
                <w:webHidden/>
              </w:rPr>
            </w:r>
            <w:r w:rsidR="00456BB8" w:rsidRPr="00487127">
              <w:rPr>
                <w:webHidden/>
              </w:rPr>
              <w:fldChar w:fldCharType="separate"/>
            </w:r>
            <w:r w:rsidR="00456BB8" w:rsidRPr="00487127">
              <w:rPr>
                <w:webHidden/>
              </w:rPr>
              <w:t>20</w:t>
            </w:r>
            <w:r w:rsidR="00456BB8" w:rsidRPr="00487127">
              <w:rPr>
                <w:webHidden/>
              </w:rPr>
              <w:fldChar w:fldCharType="end"/>
            </w:r>
          </w:hyperlink>
        </w:p>
        <w:p w14:paraId="23F33CAE"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4" w:history="1">
            <w:r w:rsidR="00456BB8" w:rsidRPr="00A01495">
              <w:rPr>
                <w:rStyle w:val="Hyperlink"/>
                <w:rFonts w:ascii="Verdana" w:hAnsi="Verdana"/>
                <w:bCs/>
                <w:noProof/>
                <w:sz w:val="20"/>
                <w:szCs w:val="20"/>
                <w:lang w:val="fr-FR"/>
              </w:rPr>
              <w:t>4.1 Objectifs et Calendrier du Plan de mobilisation des parties prenantes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_Toc113992594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20</w:t>
            </w:r>
            <w:r w:rsidR="00456BB8" w:rsidRPr="00A01495">
              <w:rPr>
                <w:rFonts w:ascii="Verdana" w:hAnsi="Verdana"/>
                <w:bCs/>
                <w:noProof/>
                <w:webHidden/>
                <w:sz w:val="20"/>
                <w:szCs w:val="20"/>
              </w:rPr>
              <w:fldChar w:fldCharType="end"/>
            </w:r>
          </w:hyperlink>
        </w:p>
        <w:p w14:paraId="23F33CAF"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5" w:history="1">
            <w:r w:rsidR="00456BB8" w:rsidRPr="00A01495">
              <w:rPr>
                <w:rStyle w:val="Hyperlink"/>
                <w:rFonts w:ascii="Verdana" w:hAnsi="Verdana"/>
                <w:bCs/>
                <w:noProof/>
                <w:sz w:val="20"/>
                <w:szCs w:val="20"/>
                <w:lang w:val="fr-FR"/>
              </w:rPr>
              <w:t>4.2. Stratégie pour la diffusion des informations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_Toc113992595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20</w:t>
            </w:r>
            <w:r w:rsidR="00456BB8" w:rsidRPr="00A01495">
              <w:rPr>
                <w:rFonts w:ascii="Verdana" w:hAnsi="Verdana"/>
                <w:bCs/>
                <w:noProof/>
                <w:webHidden/>
                <w:sz w:val="20"/>
                <w:szCs w:val="20"/>
              </w:rPr>
              <w:fldChar w:fldCharType="end"/>
            </w:r>
          </w:hyperlink>
        </w:p>
        <w:p w14:paraId="23F33CB0"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6" w:history="1">
            <w:r w:rsidR="00456BB8" w:rsidRPr="00A01495">
              <w:rPr>
                <w:rStyle w:val="Hyperlink"/>
                <w:rFonts w:ascii="Verdana" w:hAnsi="Verdana"/>
                <w:bCs/>
                <w:noProof/>
                <w:sz w:val="20"/>
                <w:szCs w:val="20"/>
                <w:lang w:val="fr-FR"/>
              </w:rPr>
              <w:t>4.3. Stratégie de Consultation</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_Toc113992596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21</w:t>
            </w:r>
            <w:r w:rsidR="00456BB8" w:rsidRPr="00A01495">
              <w:rPr>
                <w:rFonts w:ascii="Verdana" w:hAnsi="Verdana"/>
                <w:bCs/>
                <w:noProof/>
                <w:webHidden/>
                <w:sz w:val="20"/>
                <w:szCs w:val="20"/>
              </w:rPr>
              <w:fldChar w:fldCharType="end"/>
            </w:r>
          </w:hyperlink>
        </w:p>
        <w:p w14:paraId="23F33CB1"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7" w:history="1">
            <w:r w:rsidR="00456BB8" w:rsidRPr="00A01495">
              <w:rPr>
                <w:rStyle w:val="Hyperlink"/>
                <w:rFonts w:ascii="Verdana" w:hAnsi="Verdana" w:cs="Times New Roman"/>
                <w:bCs/>
                <w:noProof/>
                <w:sz w:val="20"/>
                <w:szCs w:val="20"/>
                <w:lang w:val="fr-FR"/>
              </w:rPr>
              <w:t>4.4 Stratégie pour les groupes vulnérables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_Toc113992597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21</w:t>
            </w:r>
            <w:r w:rsidR="00456BB8" w:rsidRPr="00A01495">
              <w:rPr>
                <w:rFonts w:ascii="Verdana" w:hAnsi="Verdana"/>
                <w:bCs/>
                <w:noProof/>
                <w:webHidden/>
                <w:sz w:val="20"/>
                <w:szCs w:val="20"/>
              </w:rPr>
              <w:fldChar w:fldCharType="end"/>
            </w:r>
          </w:hyperlink>
        </w:p>
        <w:p w14:paraId="23F33CB2"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8" w:history="1">
            <w:r w:rsidR="00456BB8" w:rsidRPr="00A01495">
              <w:rPr>
                <w:rStyle w:val="Hyperlink"/>
                <w:rFonts w:ascii="Verdana" w:hAnsi="Verdana"/>
                <w:bCs/>
                <w:noProof/>
                <w:sz w:val="20"/>
                <w:szCs w:val="20"/>
                <w:lang w:val="fr-FR"/>
              </w:rPr>
              <w:t>4.5. Stratégie en matière de sécurité</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_Toc113992598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22</w:t>
            </w:r>
            <w:r w:rsidR="00456BB8" w:rsidRPr="00A01495">
              <w:rPr>
                <w:rFonts w:ascii="Verdana" w:hAnsi="Verdana"/>
                <w:bCs/>
                <w:noProof/>
                <w:webHidden/>
                <w:sz w:val="20"/>
                <w:szCs w:val="20"/>
              </w:rPr>
              <w:fldChar w:fldCharType="end"/>
            </w:r>
          </w:hyperlink>
        </w:p>
        <w:p w14:paraId="23F33CB3"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599" w:history="1">
            <w:r w:rsidR="00456BB8" w:rsidRPr="00A01495">
              <w:rPr>
                <w:rStyle w:val="Hyperlink"/>
                <w:rFonts w:ascii="Verdana" w:hAnsi="Verdana"/>
                <w:bCs/>
                <w:noProof/>
                <w:sz w:val="20"/>
                <w:szCs w:val="20"/>
                <w:lang w:val="fr-FR"/>
              </w:rPr>
              <w:t>4.6. Examen des commentaires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_Toc113992599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22</w:t>
            </w:r>
            <w:r w:rsidR="00456BB8" w:rsidRPr="00A01495">
              <w:rPr>
                <w:rFonts w:ascii="Verdana" w:hAnsi="Verdana"/>
                <w:bCs/>
                <w:noProof/>
                <w:webHidden/>
                <w:sz w:val="20"/>
                <w:szCs w:val="20"/>
              </w:rPr>
              <w:fldChar w:fldCharType="end"/>
            </w:r>
          </w:hyperlink>
        </w:p>
        <w:p w14:paraId="23F33CB4" w14:textId="77777777" w:rsidR="00456BB8" w:rsidRPr="00A01495" w:rsidRDefault="00000000" w:rsidP="00456BB8">
          <w:pPr>
            <w:pStyle w:val="TOC1"/>
            <w:rPr>
              <w:rFonts w:eastAsiaTheme="minorEastAsia" w:cstheme="minorBidi"/>
              <w:lang w:val="en-CA" w:eastAsia="en-CA"/>
            </w:rPr>
          </w:pPr>
          <w:hyperlink w:anchor="_Toc113992600" w:history="1">
            <w:r w:rsidR="00456BB8" w:rsidRPr="00A01495">
              <w:rPr>
                <w:rStyle w:val="Hyperlink"/>
                <w:rFonts w:ascii="Verdana" w:hAnsi="Verdana"/>
                <w:b w:val="0"/>
                <w:bCs/>
                <w:sz w:val="20"/>
                <w:szCs w:val="20"/>
              </w:rPr>
              <w:t>V. Coûts et responsabilités</w:t>
            </w:r>
            <w:r w:rsidR="00456BB8" w:rsidRPr="00487127">
              <w:rPr>
                <w:webHidden/>
              </w:rPr>
              <w:tab/>
            </w:r>
            <w:r w:rsidR="00456BB8" w:rsidRPr="00487127">
              <w:rPr>
                <w:webHidden/>
              </w:rPr>
              <w:fldChar w:fldCharType="begin"/>
            </w:r>
            <w:r w:rsidR="00456BB8" w:rsidRPr="00487127">
              <w:rPr>
                <w:webHidden/>
              </w:rPr>
              <w:instrText xml:space="preserve"> PAGEREF _Toc113992600 \h </w:instrText>
            </w:r>
            <w:r w:rsidR="00456BB8" w:rsidRPr="00487127">
              <w:rPr>
                <w:webHidden/>
              </w:rPr>
            </w:r>
            <w:r w:rsidR="00456BB8" w:rsidRPr="00487127">
              <w:rPr>
                <w:webHidden/>
              </w:rPr>
              <w:fldChar w:fldCharType="separate"/>
            </w:r>
            <w:r w:rsidR="00456BB8" w:rsidRPr="00487127">
              <w:rPr>
                <w:webHidden/>
              </w:rPr>
              <w:t>26</w:t>
            </w:r>
            <w:r w:rsidR="00456BB8" w:rsidRPr="00487127">
              <w:rPr>
                <w:webHidden/>
              </w:rPr>
              <w:fldChar w:fldCharType="end"/>
            </w:r>
          </w:hyperlink>
        </w:p>
        <w:p w14:paraId="23F33CB5"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601" w:history="1">
            <w:r w:rsidR="00456BB8" w:rsidRPr="00A01495">
              <w:rPr>
                <w:rStyle w:val="Hyperlink"/>
                <w:rFonts w:ascii="Verdana" w:hAnsi="Verdana"/>
                <w:bCs/>
                <w:noProof/>
                <w:sz w:val="20"/>
                <w:szCs w:val="20"/>
              </w:rPr>
              <w:t>5.1 Ressources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_Toc113992601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27</w:t>
            </w:r>
            <w:r w:rsidR="00456BB8" w:rsidRPr="00A01495">
              <w:rPr>
                <w:rFonts w:ascii="Verdana" w:hAnsi="Verdana"/>
                <w:bCs/>
                <w:noProof/>
                <w:webHidden/>
                <w:sz w:val="20"/>
                <w:szCs w:val="20"/>
              </w:rPr>
              <w:fldChar w:fldCharType="end"/>
            </w:r>
          </w:hyperlink>
        </w:p>
        <w:p w14:paraId="23F33CB6"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602" w:history="1">
            <w:r w:rsidR="00456BB8" w:rsidRPr="00A01495">
              <w:rPr>
                <w:rStyle w:val="Hyperlink"/>
                <w:rFonts w:ascii="Verdana" w:hAnsi="Verdana"/>
                <w:bCs/>
                <w:noProof/>
                <w:sz w:val="20"/>
                <w:szCs w:val="20"/>
                <w:lang w:val="fr-FR"/>
              </w:rPr>
              <w:t>5.2 Fonctions de gestion et responsabilités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_Toc113992602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27</w:t>
            </w:r>
            <w:r w:rsidR="00456BB8" w:rsidRPr="00A01495">
              <w:rPr>
                <w:rFonts w:ascii="Verdana" w:hAnsi="Verdana"/>
                <w:bCs/>
                <w:noProof/>
                <w:webHidden/>
                <w:sz w:val="20"/>
                <w:szCs w:val="20"/>
              </w:rPr>
              <w:fldChar w:fldCharType="end"/>
            </w:r>
          </w:hyperlink>
        </w:p>
        <w:p w14:paraId="23F33CB7" w14:textId="77777777" w:rsidR="00456BB8" w:rsidRPr="00A01495" w:rsidRDefault="00000000" w:rsidP="00456BB8">
          <w:pPr>
            <w:pStyle w:val="TOC1"/>
            <w:rPr>
              <w:rFonts w:eastAsiaTheme="minorEastAsia" w:cstheme="minorBidi"/>
              <w:lang w:val="en-CA" w:eastAsia="en-CA"/>
            </w:rPr>
          </w:pPr>
          <w:hyperlink w:anchor="_Toc113992603" w:history="1">
            <w:r w:rsidR="00456BB8" w:rsidRPr="00A01495">
              <w:rPr>
                <w:rStyle w:val="Hyperlink"/>
                <w:rFonts w:ascii="Verdana" w:hAnsi="Verdana"/>
                <w:b w:val="0"/>
                <w:bCs/>
                <w:sz w:val="20"/>
                <w:szCs w:val="20"/>
              </w:rPr>
              <w:t>VI. MÉCANISMES DE GESTION DES PLAINTES</w:t>
            </w:r>
            <w:r w:rsidR="00456BB8" w:rsidRPr="00487127">
              <w:rPr>
                <w:webHidden/>
              </w:rPr>
              <w:tab/>
            </w:r>
            <w:r w:rsidR="00456BB8" w:rsidRPr="00487127">
              <w:rPr>
                <w:webHidden/>
              </w:rPr>
              <w:fldChar w:fldCharType="begin"/>
            </w:r>
            <w:r w:rsidR="00456BB8" w:rsidRPr="00487127">
              <w:rPr>
                <w:webHidden/>
              </w:rPr>
              <w:instrText xml:space="preserve"> PAGEREF _Toc113992603 \h </w:instrText>
            </w:r>
            <w:r w:rsidR="00456BB8" w:rsidRPr="00487127">
              <w:rPr>
                <w:webHidden/>
              </w:rPr>
            </w:r>
            <w:r w:rsidR="00456BB8" w:rsidRPr="00487127">
              <w:rPr>
                <w:webHidden/>
              </w:rPr>
              <w:fldChar w:fldCharType="separate"/>
            </w:r>
            <w:r w:rsidR="00456BB8" w:rsidRPr="00487127">
              <w:rPr>
                <w:webHidden/>
              </w:rPr>
              <w:t>28</w:t>
            </w:r>
            <w:r w:rsidR="00456BB8" w:rsidRPr="00487127">
              <w:rPr>
                <w:webHidden/>
              </w:rPr>
              <w:fldChar w:fldCharType="end"/>
            </w:r>
          </w:hyperlink>
        </w:p>
        <w:p w14:paraId="23F33CB8" w14:textId="77777777" w:rsidR="00456BB8" w:rsidRPr="00A01495" w:rsidRDefault="00000000" w:rsidP="00456BB8">
          <w:pPr>
            <w:pStyle w:val="TOC2"/>
            <w:tabs>
              <w:tab w:val="left" w:pos="880"/>
            </w:tabs>
            <w:spacing w:after="0" w:line="240" w:lineRule="auto"/>
            <w:rPr>
              <w:rFonts w:ascii="Verdana" w:eastAsiaTheme="minorEastAsia" w:hAnsi="Verdana"/>
              <w:bCs/>
              <w:noProof/>
              <w:sz w:val="20"/>
              <w:szCs w:val="20"/>
              <w:lang w:val="en-CA" w:eastAsia="en-CA"/>
            </w:rPr>
          </w:pPr>
          <w:hyperlink w:anchor="_Toc113992604" w:history="1">
            <w:r w:rsidR="00456BB8" w:rsidRPr="00A01495">
              <w:rPr>
                <w:rStyle w:val="Hyperlink"/>
                <w:rFonts w:ascii="Verdana" w:hAnsi="Verdana"/>
                <w:bCs/>
                <w:noProof/>
                <w:sz w:val="20"/>
                <w:szCs w:val="20"/>
                <w:lang w:val="fr-FR"/>
              </w:rPr>
              <w:t xml:space="preserve">6.1 </w:t>
            </w:r>
            <w:r w:rsidR="00456BB8" w:rsidRPr="00A01495">
              <w:rPr>
                <w:rFonts w:ascii="Verdana" w:eastAsiaTheme="minorEastAsia" w:hAnsi="Verdana"/>
                <w:bCs/>
                <w:noProof/>
                <w:sz w:val="20"/>
                <w:szCs w:val="20"/>
                <w:lang w:val="en-CA" w:eastAsia="en-CA"/>
              </w:rPr>
              <w:tab/>
            </w:r>
            <w:r w:rsidR="00456BB8" w:rsidRPr="00A01495">
              <w:rPr>
                <w:rStyle w:val="Hyperlink"/>
                <w:rFonts w:ascii="Verdana" w:hAnsi="Verdana"/>
                <w:bCs/>
                <w:noProof/>
                <w:sz w:val="20"/>
                <w:szCs w:val="20"/>
                <w:lang w:val="fr-FR"/>
              </w:rPr>
              <w:t>Communication</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_Toc113992604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28</w:t>
            </w:r>
            <w:r w:rsidR="00456BB8" w:rsidRPr="00A01495">
              <w:rPr>
                <w:rFonts w:ascii="Verdana" w:hAnsi="Verdana"/>
                <w:bCs/>
                <w:noProof/>
                <w:webHidden/>
                <w:sz w:val="20"/>
                <w:szCs w:val="20"/>
              </w:rPr>
              <w:fldChar w:fldCharType="end"/>
            </w:r>
          </w:hyperlink>
        </w:p>
        <w:p w14:paraId="23F33CB9" w14:textId="77777777" w:rsidR="00456BB8" w:rsidRPr="00A01495" w:rsidRDefault="00000000" w:rsidP="00456BB8">
          <w:pPr>
            <w:pStyle w:val="TOC2"/>
            <w:tabs>
              <w:tab w:val="left" w:pos="880"/>
            </w:tabs>
            <w:spacing w:after="0" w:line="240" w:lineRule="auto"/>
            <w:rPr>
              <w:rFonts w:ascii="Verdana" w:eastAsiaTheme="minorEastAsia" w:hAnsi="Verdana"/>
              <w:bCs/>
              <w:noProof/>
              <w:sz w:val="20"/>
              <w:szCs w:val="20"/>
              <w:lang w:val="en-CA" w:eastAsia="en-CA"/>
            </w:rPr>
          </w:pPr>
          <w:hyperlink w:anchor="_Toc113992605" w:history="1">
            <w:r w:rsidR="00456BB8" w:rsidRPr="00A01495">
              <w:rPr>
                <w:rStyle w:val="Hyperlink"/>
                <w:rFonts w:ascii="Verdana" w:hAnsi="Verdana"/>
                <w:bCs/>
                <w:noProof/>
                <w:sz w:val="20"/>
                <w:szCs w:val="20"/>
                <w:lang w:val="fr-FR"/>
              </w:rPr>
              <w:t xml:space="preserve">6.2 </w:t>
            </w:r>
            <w:r w:rsidR="00456BB8" w:rsidRPr="00A01495">
              <w:rPr>
                <w:rFonts w:ascii="Verdana" w:eastAsiaTheme="minorEastAsia" w:hAnsi="Verdana"/>
                <w:bCs/>
                <w:noProof/>
                <w:sz w:val="20"/>
                <w:szCs w:val="20"/>
                <w:lang w:val="en-CA" w:eastAsia="en-CA"/>
              </w:rPr>
              <w:tab/>
            </w:r>
            <w:r w:rsidR="00456BB8" w:rsidRPr="00A01495">
              <w:rPr>
                <w:rStyle w:val="Hyperlink"/>
                <w:rFonts w:ascii="Verdana" w:hAnsi="Verdana"/>
                <w:bCs/>
                <w:noProof/>
                <w:sz w:val="20"/>
                <w:szCs w:val="20"/>
                <w:lang w:val="fr-FR"/>
              </w:rPr>
              <w:t>Réception des requêtes d’information et des plaintes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_Toc113992605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29</w:t>
            </w:r>
            <w:r w:rsidR="00456BB8" w:rsidRPr="00A01495">
              <w:rPr>
                <w:rFonts w:ascii="Verdana" w:hAnsi="Verdana"/>
                <w:bCs/>
                <w:noProof/>
                <w:webHidden/>
                <w:sz w:val="20"/>
                <w:szCs w:val="20"/>
              </w:rPr>
              <w:fldChar w:fldCharType="end"/>
            </w:r>
          </w:hyperlink>
        </w:p>
        <w:p w14:paraId="23F33CBA" w14:textId="77777777" w:rsidR="00456BB8" w:rsidRPr="00A01495" w:rsidRDefault="00000000" w:rsidP="00456BB8">
          <w:pPr>
            <w:pStyle w:val="TOC2"/>
            <w:tabs>
              <w:tab w:val="left" w:pos="880"/>
            </w:tabs>
            <w:spacing w:after="0" w:line="240" w:lineRule="auto"/>
            <w:rPr>
              <w:rFonts w:ascii="Verdana" w:eastAsiaTheme="minorEastAsia" w:hAnsi="Verdana"/>
              <w:bCs/>
              <w:noProof/>
              <w:sz w:val="20"/>
              <w:szCs w:val="20"/>
              <w:lang w:val="en-CA" w:eastAsia="en-CA"/>
            </w:rPr>
          </w:pPr>
          <w:hyperlink w:anchor="_Toc113992606" w:history="1">
            <w:r w:rsidR="00456BB8" w:rsidRPr="00A01495">
              <w:rPr>
                <w:rStyle w:val="Hyperlink"/>
                <w:rFonts w:ascii="Verdana" w:hAnsi="Verdana"/>
                <w:bCs/>
                <w:noProof/>
                <w:sz w:val="20"/>
                <w:szCs w:val="20"/>
                <w:lang w:val="fr-FR"/>
              </w:rPr>
              <w:t xml:space="preserve">6.3 </w:t>
            </w:r>
            <w:r w:rsidR="00456BB8" w:rsidRPr="00A01495">
              <w:rPr>
                <w:rFonts w:ascii="Verdana" w:eastAsiaTheme="minorEastAsia" w:hAnsi="Verdana"/>
                <w:bCs/>
                <w:noProof/>
                <w:sz w:val="20"/>
                <w:szCs w:val="20"/>
                <w:lang w:val="en-CA" w:eastAsia="en-CA"/>
              </w:rPr>
              <w:tab/>
            </w:r>
            <w:r w:rsidR="00456BB8" w:rsidRPr="00A01495">
              <w:rPr>
                <w:rStyle w:val="Hyperlink"/>
                <w:rFonts w:ascii="Verdana" w:hAnsi="Verdana"/>
                <w:bCs/>
                <w:noProof/>
                <w:sz w:val="20"/>
                <w:szCs w:val="20"/>
                <w:lang w:val="fr-FR"/>
              </w:rPr>
              <w:t>Le tri et le traitement</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_Toc113992606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29</w:t>
            </w:r>
            <w:r w:rsidR="00456BB8" w:rsidRPr="00A01495">
              <w:rPr>
                <w:rFonts w:ascii="Verdana" w:hAnsi="Verdana"/>
                <w:bCs/>
                <w:noProof/>
                <w:webHidden/>
                <w:sz w:val="20"/>
                <w:szCs w:val="20"/>
              </w:rPr>
              <w:fldChar w:fldCharType="end"/>
            </w:r>
          </w:hyperlink>
        </w:p>
        <w:p w14:paraId="23F33CBB" w14:textId="77777777" w:rsidR="00456BB8" w:rsidRPr="00A01495" w:rsidRDefault="00000000" w:rsidP="00456BB8">
          <w:pPr>
            <w:pStyle w:val="TOC2"/>
            <w:tabs>
              <w:tab w:val="left" w:pos="660"/>
            </w:tabs>
            <w:spacing w:after="0" w:line="240" w:lineRule="auto"/>
            <w:rPr>
              <w:rFonts w:ascii="Verdana" w:eastAsiaTheme="minorEastAsia" w:hAnsi="Verdana"/>
              <w:bCs/>
              <w:noProof/>
              <w:sz w:val="20"/>
              <w:szCs w:val="20"/>
              <w:lang w:val="en-CA" w:eastAsia="en-CA"/>
            </w:rPr>
          </w:pPr>
          <w:hyperlink w:anchor="_Toc113992607" w:history="1">
            <w:r w:rsidR="00456BB8" w:rsidRPr="00A01495">
              <w:rPr>
                <w:rStyle w:val="Hyperlink"/>
                <w:rFonts w:ascii="Verdana" w:hAnsi="Verdana"/>
                <w:bCs/>
                <w:noProof/>
                <w:sz w:val="20"/>
                <w:szCs w:val="20"/>
                <w:lang w:val="fr-FR"/>
              </w:rPr>
              <w:t>6.4</w:t>
            </w:r>
            <w:r w:rsidR="00456BB8" w:rsidRPr="00A01495">
              <w:rPr>
                <w:rFonts w:ascii="Verdana" w:eastAsiaTheme="minorEastAsia" w:hAnsi="Verdana"/>
                <w:bCs/>
                <w:noProof/>
                <w:sz w:val="20"/>
                <w:szCs w:val="20"/>
                <w:lang w:val="en-CA" w:eastAsia="en-CA"/>
              </w:rPr>
              <w:tab/>
            </w:r>
            <w:r w:rsidR="00456BB8" w:rsidRPr="00A01495">
              <w:rPr>
                <w:rStyle w:val="Hyperlink"/>
                <w:rFonts w:ascii="Verdana" w:hAnsi="Verdana"/>
                <w:bCs/>
                <w:noProof/>
                <w:sz w:val="20"/>
                <w:szCs w:val="20"/>
                <w:lang w:val="fr-FR"/>
              </w:rPr>
              <w:t>Vérification, enquête et action</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_Toc113992607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29</w:t>
            </w:r>
            <w:r w:rsidR="00456BB8" w:rsidRPr="00A01495">
              <w:rPr>
                <w:rFonts w:ascii="Verdana" w:hAnsi="Verdana"/>
                <w:bCs/>
                <w:noProof/>
                <w:webHidden/>
                <w:sz w:val="20"/>
                <w:szCs w:val="20"/>
              </w:rPr>
              <w:fldChar w:fldCharType="end"/>
            </w:r>
          </w:hyperlink>
        </w:p>
        <w:p w14:paraId="23F33CBC" w14:textId="77777777" w:rsidR="00456BB8" w:rsidRPr="00A01495" w:rsidRDefault="00000000" w:rsidP="00456BB8">
          <w:pPr>
            <w:pStyle w:val="TOC2"/>
            <w:tabs>
              <w:tab w:val="left" w:pos="660"/>
            </w:tabs>
            <w:spacing w:after="0" w:line="240" w:lineRule="auto"/>
            <w:rPr>
              <w:rFonts w:ascii="Verdana" w:eastAsiaTheme="minorEastAsia" w:hAnsi="Verdana"/>
              <w:bCs/>
              <w:noProof/>
              <w:sz w:val="20"/>
              <w:szCs w:val="20"/>
              <w:lang w:val="en-CA" w:eastAsia="en-CA"/>
            </w:rPr>
          </w:pPr>
          <w:hyperlink w:anchor="_Toc113992608" w:history="1">
            <w:r w:rsidR="00456BB8" w:rsidRPr="00A01495">
              <w:rPr>
                <w:rStyle w:val="Hyperlink"/>
                <w:rFonts w:ascii="Verdana" w:hAnsi="Verdana"/>
                <w:bCs/>
                <w:noProof/>
                <w:sz w:val="20"/>
                <w:szCs w:val="20"/>
                <w:lang w:val="fr-FR"/>
              </w:rPr>
              <w:t>6.5</w:t>
            </w:r>
            <w:r w:rsidR="00456BB8" w:rsidRPr="00A01495">
              <w:rPr>
                <w:rFonts w:ascii="Verdana" w:eastAsiaTheme="minorEastAsia" w:hAnsi="Verdana"/>
                <w:bCs/>
                <w:noProof/>
                <w:sz w:val="20"/>
                <w:szCs w:val="20"/>
                <w:lang w:val="en-CA" w:eastAsia="en-CA"/>
              </w:rPr>
              <w:tab/>
            </w:r>
            <w:r w:rsidR="00456BB8" w:rsidRPr="00A01495">
              <w:rPr>
                <w:rStyle w:val="Hyperlink"/>
                <w:rFonts w:ascii="Verdana" w:hAnsi="Verdana"/>
                <w:bCs/>
                <w:noProof/>
                <w:sz w:val="20"/>
                <w:szCs w:val="20"/>
                <w:lang w:val="fr-FR"/>
              </w:rPr>
              <w:t>Suivi et évaluation</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_Toc113992608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30</w:t>
            </w:r>
            <w:r w:rsidR="00456BB8" w:rsidRPr="00A01495">
              <w:rPr>
                <w:rFonts w:ascii="Verdana" w:hAnsi="Verdana"/>
                <w:bCs/>
                <w:noProof/>
                <w:webHidden/>
                <w:sz w:val="20"/>
                <w:szCs w:val="20"/>
              </w:rPr>
              <w:fldChar w:fldCharType="end"/>
            </w:r>
          </w:hyperlink>
        </w:p>
        <w:p w14:paraId="23F33CBD" w14:textId="77777777" w:rsidR="00456BB8" w:rsidRPr="00A01495" w:rsidRDefault="00000000" w:rsidP="00456BB8">
          <w:pPr>
            <w:pStyle w:val="TOC1"/>
            <w:rPr>
              <w:rFonts w:eastAsiaTheme="minorEastAsia" w:cstheme="minorBidi"/>
              <w:lang w:val="en-CA" w:eastAsia="en-CA"/>
            </w:rPr>
          </w:pPr>
          <w:hyperlink w:anchor="_Toc113992609" w:history="1">
            <w:r w:rsidR="00456BB8" w:rsidRPr="00A01495">
              <w:rPr>
                <w:rStyle w:val="Hyperlink"/>
                <w:rFonts w:ascii="Verdana" w:hAnsi="Verdana"/>
                <w:b w:val="0"/>
                <w:bCs/>
                <w:sz w:val="20"/>
                <w:szCs w:val="20"/>
              </w:rPr>
              <w:t>VII. SUIVI ET ÉTABLISSEMENT DES RAPPORTS DU PLAN DE MOBILISATION DES PARTIES PRENANTES</w:t>
            </w:r>
            <w:r w:rsidR="00456BB8" w:rsidRPr="00487127">
              <w:rPr>
                <w:webHidden/>
              </w:rPr>
              <w:tab/>
            </w:r>
            <w:r w:rsidR="00456BB8" w:rsidRPr="00487127">
              <w:rPr>
                <w:webHidden/>
              </w:rPr>
              <w:fldChar w:fldCharType="begin"/>
            </w:r>
            <w:r w:rsidR="00456BB8" w:rsidRPr="00487127">
              <w:rPr>
                <w:webHidden/>
              </w:rPr>
              <w:instrText xml:space="preserve"> PAGEREF _Toc113992609 \h </w:instrText>
            </w:r>
            <w:r w:rsidR="00456BB8" w:rsidRPr="00487127">
              <w:rPr>
                <w:webHidden/>
              </w:rPr>
            </w:r>
            <w:r w:rsidR="00456BB8" w:rsidRPr="00487127">
              <w:rPr>
                <w:webHidden/>
              </w:rPr>
              <w:fldChar w:fldCharType="separate"/>
            </w:r>
            <w:r w:rsidR="00456BB8" w:rsidRPr="00487127">
              <w:rPr>
                <w:webHidden/>
              </w:rPr>
              <w:t>31</w:t>
            </w:r>
            <w:r w:rsidR="00456BB8" w:rsidRPr="00487127">
              <w:rPr>
                <w:webHidden/>
              </w:rPr>
              <w:fldChar w:fldCharType="end"/>
            </w:r>
          </w:hyperlink>
        </w:p>
        <w:p w14:paraId="23F33CBE"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610" w:history="1">
            <w:r w:rsidR="00456BB8" w:rsidRPr="00A01495">
              <w:rPr>
                <w:rStyle w:val="Hyperlink"/>
                <w:rFonts w:ascii="Verdana" w:hAnsi="Verdana" w:cs="Times New Roman"/>
                <w:bCs/>
                <w:noProof/>
                <w:sz w:val="20"/>
                <w:szCs w:val="20"/>
                <w:lang w:val="fr-FR"/>
              </w:rPr>
              <w:t>7.1 Participation des différents acteurs concernés aux activités de suivi</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_Toc113992610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31</w:t>
            </w:r>
            <w:r w:rsidR="00456BB8" w:rsidRPr="00A01495">
              <w:rPr>
                <w:rFonts w:ascii="Verdana" w:hAnsi="Verdana"/>
                <w:bCs/>
                <w:noProof/>
                <w:webHidden/>
                <w:sz w:val="20"/>
                <w:szCs w:val="20"/>
              </w:rPr>
              <w:fldChar w:fldCharType="end"/>
            </w:r>
          </w:hyperlink>
        </w:p>
        <w:p w14:paraId="23F33CBF"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611" w:history="1">
            <w:r w:rsidR="00456BB8" w:rsidRPr="00A01495">
              <w:rPr>
                <w:rStyle w:val="Hyperlink"/>
                <w:rFonts w:ascii="Verdana" w:hAnsi="Verdana" w:cs="Times New Roman"/>
                <w:bCs/>
                <w:noProof/>
                <w:sz w:val="20"/>
                <w:szCs w:val="20"/>
                <w:lang w:val="fr-FR"/>
              </w:rPr>
              <w:t>7.2 Rapports aux groupes de parties prenantes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_Toc113992611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31</w:t>
            </w:r>
            <w:r w:rsidR="00456BB8" w:rsidRPr="00A01495">
              <w:rPr>
                <w:rFonts w:ascii="Verdana" w:hAnsi="Verdana"/>
                <w:bCs/>
                <w:noProof/>
                <w:webHidden/>
                <w:sz w:val="20"/>
                <w:szCs w:val="20"/>
              </w:rPr>
              <w:fldChar w:fldCharType="end"/>
            </w:r>
          </w:hyperlink>
        </w:p>
        <w:p w14:paraId="23F33CC0"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612" w:history="1">
            <w:r w:rsidR="00456BB8" w:rsidRPr="00A01495">
              <w:rPr>
                <w:rStyle w:val="Hyperlink"/>
                <w:rFonts w:ascii="Verdana" w:hAnsi="Verdana" w:cs="Times New Roman"/>
                <w:bCs/>
                <w:noProof/>
                <w:sz w:val="20"/>
                <w:szCs w:val="20"/>
                <w:lang w:val="fr-FR"/>
              </w:rPr>
              <w:t>7.3 Indicateurs Clés de Performance (ICP)</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_Toc113992612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31</w:t>
            </w:r>
            <w:r w:rsidR="00456BB8" w:rsidRPr="00A01495">
              <w:rPr>
                <w:rFonts w:ascii="Verdana" w:hAnsi="Verdana"/>
                <w:bCs/>
                <w:noProof/>
                <w:webHidden/>
                <w:sz w:val="20"/>
                <w:szCs w:val="20"/>
              </w:rPr>
              <w:fldChar w:fldCharType="end"/>
            </w:r>
          </w:hyperlink>
        </w:p>
        <w:p w14:paraId="23F33CC1" w14:textId="77777777" w:rsidR="00456BB8" w:rsidRPr="00A01495" w:rsidRDefault="00000000" w:rsidP="00456BB8">
          <w:pPr>
            <w:pStyle w:val="TOC1"/>
            <w:rPr>
              <w:rFonts w:eastAsiaTheme="minorEastAsia" w:cstheme="minorBidi"/>
              <w:lang w:val="en-CA" w:eastAsia="en-CA"/>
            </w:rPr>
          </w:pPr>
          <w:hyperlink w:anchor="_Toc113992613" w:history="1">
            <w:r w:rsidR="00456BB8" w:rsidRPr="00A01495">
              <w:rPr>
                <w:rStyle w:val="Hyperlink"/>
                <w:rFonts w:ascii="Verdana" w:hAnsi="Verdana" w:cs="Times New Roman"/>
                <w:b w:val="0"/>
                <w:bCs/>
                <w:sz w:val="20"/>
                <w:szCs w:val="20"/>
              </w:rPr>
              <w:t>ANNEXE</w:t>
            </w:r>
            <w:r w:rsidR="00456BB8" w:rsidRPr="00487127">
              <w:rPr>
                <w:webHidden/>
              </w:rPr>
              <w:tab/>
            </w:r>
            <w:r w:rsidR="00456BB8" w:rsidRPr="00487127">
              <w:rPr>
                <w:webHidden/>
              </w:rPr>
              <w:fldChar w:fldCharType="begin"/>
            </w:r>
            <w:r w:rsidR="00456BB8" w:rsidRPr="00487127">
              <w:rPr>
                <w:webHidden/>
              </w:rPr>
              <w:instrText xml:space="preserve"> PAGEREF _Toc113992613 \h </w:instrText>
            </w:r>
            <w:r w:rsidR="00456BB8" w:rsidRPr="00487127">
              <w:rPr>
                <w:webHidden/>
              </w:rPr>
            </w:r>
            <w:r w:rsidR="00456BB8" w:rsidRPr="00487127">
              <w:rPr>
                <w:webHidden/>
              </w:rPr>
              <w:fldChar w:fldCharType="separate"/>
            </w:r>
            <w:r w:rsidR="00456BB8" w:rsidRPr="00487127">
              <w:rPr>
                <w:webHidden/>
              </w:rPr>
              <w:t>32</w:t>
            </w:r>
            <w:r w:rsidR="00456BB8" w:rsidRPr="00487127">
              <w:rPr>
                <w:webHidden/>
              </w:rPr>
              <w:fldChar w:fldCharType="end"/>
            </w:r>
          </w:hyperlink>
        </w:p>
        <w:p w14:paraId="23F33CC2"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614" w:history="1">
            <w:r w:rsidR="00456BB8" w:rsidRPr="00A01495">
              <w:rPr>
                <w:rStyle w:val="Hyperlink"/>
                <w:rFonts w:ascii="Verdana" w:hAnsi="Verdana" w:cs="Times New Roman"/>
                <w:bCs/>
                <w:noProof/>
                <w:sz w:val="20"/>
                <w:szCs w:val="20"/>
                <w:lang w:val="fr-FR"/>
              </w:rPr>
              <w:t>Annexe 1 : Fiche de plainte</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_Toc113992614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32</w:t>
            </w:r>
            <w:r w:rsidR="00456BB8" w:rsidRPr="00A01495">
              <w:rPr>
                <w:rFonts w:ascii="Verdana" w:hAnsi="Verdana"/>
                <w:bCs/>
                <w:noProof/>
                <w:webHidden/>
                <w:sz w:val="20"/>
                <w:szCs w:val="20"/>
              </w:rPr>
              <w:fldChar w:fldCharType="end"/>
            </w:r>
          </w:hyperlink>
        </w:p>
        <w:p w14:paraId="23F33CC3"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615" w:history="1">
            <w:r w:rsidR="00456BB8" w:rsidRPr="00A01495">
              <w:rPr>
                <w:rStyle w:val="Hyperlink"/>
                <w:rFonts w:ascii="Verdana" w:hAnsi="Verdana" w:cs="Times New Roman"/>
                <w:bCs/>
                <w:noProof/>
                <w:sz w:val="20"/>
                <w:szCs w:val="20"/>
                <w:lang w:val="fr-FR"/>
              </w:rPr>
              <w:t>Annexe 2 : Rapport de Consultation des Parties Prenantes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_Toc113992615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34</w:t>
            </w:r>
            <w:r w:rsidR="00456BB8" w:rsidRPr="00A01495">
              <w:rPr>
                <w:rFonts w:ascii="Verdana" w:hAnsi="Verdana"/>
                <w:bCs/>
                <w:noProof/>
                <w:webHidden/>
                <w:sz w:val="20"/>
                <w:szCs w:val="20"/>
              </w:rPr>
              <w:fldChar w:fldCharType="end"/>
            </w:r>
          </w:hyperlink>
        </w:p>
        <w:p w14:paraId="23F33CC4" w14:textId="77777777" w:rsidR="00456BB8" w:rsidRPr="00A01495" w:rsidRDefault="00000000" w:rsidP="00456BB8">
          <w:pPr>
            <w:pStyle w:val="TOC2"/>
            <w:spacing w:after="0" w:line="240" w:lineRule="auto"/>
            <w:rPr>
              <w:rFonts w:ascii="Verdana" w:eastAsiaTheme="minorEastAsia" w:hAnsi="Verdana"/>
              <w:bCs/>
              <w:noProof/>
              <w:sz w:val="20"/>
              <w:szCs w:val="20"/>
              <w:lang w:val="en-CA" w:eastAsia="en-CA"/>
            </w:rPr>
          </w:pPr>
          <w:hyperlink w:anchor="_Toc113992616" w:history="1">
            <w:r w:rsidR="00456BB8" w:rsidRPr="00A01495">
              <w:rPr>
                <w:rStyle w:val="Hyperlink"/>
                <w:rFonts w:ascii="Verdana" w:hAnsi="Verdana" w:cs="Times New Roman"/>
                <w:bCs/>
                <w:noProof/>
                <w:sz w:val="20"/>
                <w:szCs w:val="20"/>
                <w:lang w:val="fr-FR"/>
              </w:rPr>
              <w:t>Annexe 3 : Formulaire de collecte d’informations auprès des parties prenantes</w:t>
            </w:r>
            <w:r w:rsidR="00456BB8" w:rsidRPr="00A01495">
              <w:rPr>
                <w:rFonts w:ascii="Verdana" w:hAnsi="Verdana"/>
                <w:bCs/>
                <w:noProof/>
                <w:webHidden/>
                <w:sz w:val="20"/>
                <w:szCs w:val="20"/>
              </w:rPr>
              <w:tab/>
            </w:r>
            <w:r w:rsidR="00456BB8" w:rsidRPr="00A01495">
              <w:rPr>
                <w:rFonts w:ascii="Verdana" w:hAnsi="Verdana"/>
                <w:bCs/>
                <w:noProof/>
                <w:webHidden/>
                <w:sz w:val="20"/>
                <w:szCs w:val="20"/>
              </w:rPr>
              <w:fldChar w:fldCharType="begin"/>
            </w:r>
            <w:r w:rsidR="00456BB8" w:rsidRPr="00A01495">
              <w:rPr>
                <w:rFonts w:ascii="Verdana" w:hAnsi="Verdana"/>
                <w:bCs/>
                <w:noProof/>
                <w:webHidden/>
                <w:sz w:val="20"/>
                <w:szCs w:val="20"/>
              </w:rPr>
              <w:instrText xml:space="preserve"> PAGEREF _Toc113992616 \h </w:instrText>
            </w:r>
            <w:r w:rsidR="00456BB8" w:rsidRPr="00A01495">
              <w:rPr>
                <w:rFonts w:ascii="Verdana" w:hAnsi="Verdana"/>
                <w:bCs/>
                <w:noProof/>
                <w:webHidden/>
                <w:sz w:val="20"/>
                <w:szCs w:val="20"/>
              </w:rPr>
            </w:r>
            <w:r w:rsidR="00456BB8" w:rsidRPr="00A01495">
              <w:rPr>
                <w:rFonts w:ascii="Verdana" w:hAnsi="Verdana"/>
                <w:bCs/>
                <w:noProof/>
                <w:webHidden/>
                <w:sz w:val="20"/>
                <w:szCs w:val="20"/>
              </w:rPr>
              <w:fldChar w:fldCharType="separate"/>
            </w:r>
            <w:r w:rsidR="00456BB8" w:rsidRPr="00A01495">
              <w:rPr>
                <w:rFonts w:ascii="Verdana" w:hAnsi="Verdana"/>
                <w:bCs/>
                <w:noProof/>
                <w:webHidden/>
                <w:sz w:val="20"/>
                <w:szCs w:val="20"/>
              </w:rPr>
              <w:t>37</w:t>
            </w:r>
            <w:r w:rsidR="00456BB8" w:rsidRPr="00A01495">
              <w:rPr>
                <w:rFonts w:ascii="Verdana" w:hAnsi="Verdana"/>
                <w:bCs/>
                <w:noProof/>
                <w:webHidden/>
                <w:sz w:val="20"/>
                <w:szCs w:val="20"/>
              </w:rPr>
              <w:fldChar w:fldCharType="end"/>
            </w:r>
          </w:hyperlink>
        </w:p>
        <w:p w14:paraId="23F33CC5" w14:textId="77777777" w:rsidR="00456BB8" w:rsidRPr="00A01495" w:rsidRDefault="00456BB8" w:rsidP="00456BB8">
          <w:pPr>
            <w:spacing w:before="0" w:after="0" w:line="240" w:lineRule="auto"/>
            <w:rPr>
              <w:rFonts w:ascii="Verdana" w:hAnsi="Verdana"/>
              <w:sz w:val="20"/>
              <w:szCs w:val="20"/>
              <w:lang w:val="fr-FR"/>
            </w:rPr>
            <w:sectPr w:rsidR="00456BB8" w:rsidRPr="00A01495" w:rsidSect="007F47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r w:rsidRPr="00A01495">
            <w:rPr>
              <w:rFonts w:ascii="Verdana" w:hAnsi="Verdana"/>
              <w:noProof/>
              <w:sz w:val="20"/>
              <w:szCs w:val="20"/>
            </w:rPr>
            <w:fldChar w:fldCharType="end"/>
          </w:r>
        </w:p>
      </w:sdtContent>
    </w:sdt>
    <w:p w14:paraId="23F33CC6" w14:textId="77777777" w:rsidR="00456BB8" w:rsidRPr="0064550A" w:rsidRDefault="00456BB8" w:rsidP="00456BB8">
      <w:pPr>
        <w:pStyle w:val="Heading1"/>
        <w:rPr>
          <w:rFonts w:ascii="Tw Cen MT Condensed" w:eastAsia="Calibri" w:hAnsi="Tw Cen MT Condensed"/>
          <w:color w:val="1F3864" w:themeColor="accent1" w:themeShade="80"/>
          <w:sz w:val="50"/>
          <w:szCs w:val="50"/>
          <w:lang w:val="fr-CA"/>
        </w:rPr>
      </w:pPr>
      <w:bookmarkStart w:id="6" w:name="_Toc113496413"/>
      <w:bookmarkStart w:id="7" w:name="_Toc113992579"/>
      <w:r w:rsidRPr="0064550A">
        <w:rPr>
          <w:rFonts w:ascii="Tw Cen MT Condensed" w:eastAsia="Calibri" w:hAnsi="Tw Cen MT Condensed"/>
          <w:color w:val="1F3864" w:themeColor="accent1" w:themeShade="80"/>
          <w:sz w:val="50"/>
          <w:szCs w:val="50"/>
          <w:lang w:val="fr-CA"/>
        </w:rPr>
        <w:lastRenderedPageBreak/>
        <w:t xml:space="preserve">LISTE DES </w:t>
      </w:r>
      <w:bookmarkStart w:id="8" w:name="_Toc199218878"/>
      <w:r w:rsidRPr="0064550A">
        <w:rPr>
          <w:rFonts w:ascii="Tw Cen MT Condensed" w:eastAsia="Calibri" w:hAnsi="Tw Cen MT Condensed"/>
          <w:color w:val="1F3864" w:themeColor="accent1" w:themeShade="80"/>
          <w:sz w:val="50"/>
          <w:szCs w:val="50"/>
          <w:lang w:val="fr-CA"/>
        </w:rPr>
        <w:t>ABRÉVIATIONS ET SIGLES</w:t>
      </w:r>
      <w:bookmarkEnd w:id="6"/>
      <w:bookmarkEnd w:id="7"/>
      <w:bookmarkEnd w:id="8"/>
    </w:p>
    <w:tbl>
      <w:tblPr>
        <w:tblStyle w:val="mtbs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7"/>
      </w:tblGrid>
      <w:tr w:rsidR="00456BB8" w:rsidRPr="00CE5619" w14:paraId="23F33CC9" w14:textId="77777777" w:rsidTr="00A01495">
        <w:tc>
          <w:tcPr>
            <w:tcW w:w="1413" w:type="dxa"/>
          </w:tcPr>
          <w:p w14:paraId="23F33CC7" w14:textId="77777777" w:rsidR="00456BB8" w:rsidRPr="00875A5A" w:rsidRDefault="00456BB8" w:rsidP="00A01495">
            <w:pPr>
              <w:spacing w:before="0" w:after="0" w:line="240" w:lineRule="auto"/>
              <w:jc w:val="left"/>
              <w:rPr>
                <w:rFonts w:ascii="Verdana" w:hAnsi="Verdana"/>
                <w:bCs/>
                <w:sz w:val="20"/>
                <w:szCs w:val="20"/>
                <w:lang w:val="fr-FR"/>
              </w:rPr>
            </w:pPr>
            <w:r w:rsidRPr="0062088E">
              <w:rPr>
                <w:rStyle w:val="Emphasis"/>
                <w:rFonts w:ascii="Verdana" w:hAnsi="Verdana" w:cs="Arial"/>
                <w:sz w:val="20"/>
                <w:szCs w:val="20"/>
                <w:shd w:val="clear" w:color="auto" w:fill="FFFFFF"/>
                <w:lang w:val="fr-CA"/>
              </w:rPr>
              <w:t>ACAT</w:t>
            </w:r>
          </w:p>
        </w:tc>
        <w:tc>
          <w:tcPr>
            <w:tcW w:w="8217" w:type="dxa"/>
          </w:tcPr>
          <w:p w14:paraId="23F33CC8" w14:textId="77777777" w:rsidR="00456BB8" w:rsidRPr="0062088E" w:rsidRDefault="00456BB8" w:rsidP="00A01495">
            <w:pPr>
              <w:spacing w:before="0" w:after="0" w:line="240" w:lineRule="auto"/>
              <w:rPr>
                <w:rFonts w:ascii="Verdana" w:hAnsi="Verdana" w:cs="Arial"/>
                <w:sz w:val="20"/>
                <w:szCs w:val="20"/>
                <w:shd w:val="clear" w:color="auto" w:fill="FFFFFF"/>
                <w:lang w:val="fr-CA"/>
              </w:rPr>
            </w:pPr>
            <w:r w:rsidRPr="0062088E">
              <w:rPr>
                <w:rFonts w:ascii="Verdana" w:hAnsi="Verdana" w:cs="Arial"/>
                <w:sz w:val="20"/>
                <w:szCs w:val="20"/>
                <w:shd w:val="clear" w:color="auto" w:fill="FFFFFF"/>
                <w:lang w:val="fr-CA"/>
              </w:rPr>
              <w:t xml:space="preserve">Approche Communautaire pour l'Assainissement Total </w:t>
            </w:r>
          </w:p>
        </w:tc>
      </w:tr>
      <w:tr w:rsidR="00456BB8" w:rsidRPr="00CE5619" w14:paraId="23F33CCC" w14:textId="77777777" w:rsidTr="00A01495">
        <w:trPr>
          <w:trHeight w:val="307"/>
        </w:trPr>
        <w:tc>
          <w:tcPr>
            <w:tcW w:w="1413" w:type="dxa"/>
          </w:tcPr>
          <w:p w14:paraId="23F33CCA" w14:textId="77777777" w:rsidR="00456BB8" w:rsidRPr="00875A5A" w:rsidRDefault="00456BB8" w:rsidP="00A01495">
            <w:pPr>
              <w:spacing w:before="0" w:after="0" w:line="240" w:lineRule="auto"/>
              <w:jc w:val="left"/>
              <w:rPr>
                <w:rFonts w:ascii="Verdana" w:hAnsi="Verdana"/>
                <w:iCs/>
                <w:sz w:val="20"/>
                <w:szCs w:val="20"/>
                <w:lang w:val="fr-CA"/>
              </w:rPr>
            </w:pPr>
            <w:r w:rsidRPr="00875A5A">
              <w:rPr>
                <w:rFonts w:ascii="Verdana" w:hAnsi="Verdana"/>
                <w:bCs/>
                <w:sz w:val="20"/>
                <w:szCs w:val="20"/>
                <w:lang w:val="fr-FR"/>
              </w:rPr>
              <w:t>ANAP</w:t>
            </w:r>
          </w:p>
        </w:tc>
        <w:tc>
          <w:tcPr>
            <w:tcW w:w="8217" w:type="dxa"/>
          </w:tcPr>
          <w:p w14:paraId="23F33CCB"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bCs/>
                <w:sz w:val="20"/>
                <w:szCs w:val="20"/>
                <w:lang w:val="fr-FR"/>
              </w:rPr>
              <w:t>Agence Nationale des Aires Protégées</w:t>
            </w:r>
          </w:p>
        </w:tc>
      </w:tr>
      <w:tr w:rsidR="00456BB8" w:rsidRPr="00CE5619" w14:paraId="23F33CCF" w14:textId="77777777" w:rsidTr="00A01495">
        <w:trPr>
          <w:trHeight w:val="307"/>
        </w:trPr>
        <w:tc>
          <w:tcPr>
            <w:tcW w:w="1413" w:type="dxa"/>
          </w:tcPr>
          <w:p w14:paraId="23F33CCD"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ATPPF</w:t>
            </w:r>
          </w:p>
        </w:tc>
        <w:tc>
          <w:tcPr>
            <w:tcW w:w="8217" w:type="dxa"/>
          </w:tcPr>
          <w:p w14:paraId="23F33CCE" w14:textId="77777777" w:rsidR="00456BB8" w:rsidRPr="00875A5A" w:rsidDel="00AB1202" w:rsidRDefault="00456BB8" w:rsidP="00A01495">
            <w:pPr>
              <w:tabs>
                <w:tab w:val="left" w:pos="1194"/>
              </w:tabs>
              <w:spacing w:before="0" w:after="0" w:line="240" w:lineRule="auto"/>
              <w:jc w:val="left"/>
              <w:rPr>
                <w:rFonts w:ascii="Verdana" w:hAnsi="Verdana"/>
                <w:bCs/>
                <w:sz w:val="20"/>
                <w:szCs w:val="20"/>
                <w:lang w:val="fr-FR"/>
              </w:rPr>
            </w:pPr>
            <w:r w:rsidRPr="00875A5A">
              <w:rPr>
                <w:rFonts w:ascii="Verdana" w:hAnsi="Verdana"/>
                <w:sz w:val="20"/>
                <w:szCs w:val="20"/>
                <w:lang w:val="fr-CA"/>
              </w:rPr>
              <w:t>Appui Technique pour la Protection des Parcs et des Forêts</w:t>
            </w:r>
          </w:p>
        </w:tc>
      </w:tr>
      <w:tr w:rsidR="00456BB8" w:rsidRPr="0062088E" w14:paraId="23F33CD2" w14:textId="77777777" w:rsidTr="00A01495">
        <w:tc>
          <w:tcPr>
            <w:tcW w:w="1413" w:type="dxa"/>
          </w:tcPr>
          <w:p w14:paraId="23F33CD0" w14:textId="77777777" w:rsidR="00456BB8" w:rsidRPr="0062088E" w:rsidRDefault="00456BB8" w:rsidP="00A01495">
            <w:pPr>
              <w:spacing w:before="0" w:after="0" w:line="240" w:lineRule="auto"/>
              <w:rPr>
                <w:rFonts w:ascii="Verdana" w:hAnsi="Verdana"/>
                <w:sz w:val="20"/>
                <w:szCs w:val="20"/>
              </w:rPr>
            </w:pPr>
            <w:r w:rsidRPr="00875A5A">
              <w:rPr>
                <w:rFonts w:ascii="Verdana" w:hAnsi="Verdana"/>
                <w:sz w:val="20"/>
                <w:szCs w:val="20"/>
              </w:rPr>
              <w:t>BCC</w:t>
            </w:r>
          </w:p>
        </w:tc>
        <w:tc>
          <w:tcPr>
            <w:tcW w:w="8217" w:type="dxa"/>
          </w:tcPr>
          <w:p w14:paraId="23F33CD1" w14:textId="77777777" w:rsidR="00456BB8" w:rsidRPr="00875A5A" w:rsidRDefault="00456BB8" w:rsidP="00A01495">
            <w:pPr>
              <w:spacing w:before="0" w:after="0" w:line="240" w:lineRule="auto"/>
              <w:jc w:val="left"/>
              <w:rPr>
                <w:rFonts w:ascii="Verdana" w:eastAsia="Calibri" w:hAnsi="Verdana"/>
                <w:sz w:val="20"/>
                <w:szCs w:val="20"/>
                <w:lang w:val="fr-FR"/>
              </w:rPr>
            </w:pPr>
            <w:proofErr w:type="spellStart"/>
            <w:r w:rsidRPr="00875A5A">
              <w:rPr>
                <w:rFonts w:ascii="Verdana" w:hAnsi="Verdana"/>
                <w:sz w:val="20"/>
                <w:szCs w:val="20"/>
              </w:rPr>
              <w:t>Behavior</w:t>
            </w:r>
            <w:proofErr w:type="spellEnd"/>
            <w:r w:rsidRPr="00875A5A">
              <w:rPr>
                <w:rFonts w:ascii="Verdana" w:hAnsi="Verdana"/>
                <w:sz w:val="20"/>
                <w:szCs w:val="20"/>
              </w:rPr>
              <w:t xml:space="preserve"> change communication </w:t>
            </w:r>
          </w:p>
        </w:tc>
      </w:tr>
      <w:tr w:rsidR="00456BB8" w:rsidRPr="00CE5619" w14:paraId="23F33CD5" w14:textId="77777777" w:rsidTr="00A01495">
        <w:trPr>
          <w:trHeight w:val="307"/>
        </w:trPr>
        <w:tc>
          <w:tcPr>
            <w:tcW w:w="1413" w:type="dxa"/>
          </w:tcPr>
          <w:p w14:paraId="23F33CD3"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BME</w:t>
            </w:r>
          </w:p>
        </w:tc>
        <w:tc>
          <w:tcPr>
            <w:tcW w:w="8217" w:type="dxa"/>
          </w:tcPr>
          <w:p w14:paraId="23F33CD4"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Bureau des Mines et de l'Energie</w:t>
            </w:r>
          </w:p>
        </w:tc>
      </w:tr>
      <w:tr w:rsidR="00456BB8" w:rsidRPr="0062088E" w14:paraId="23F33CD8" w14:textId="77777777" w:rsidTr="00A01495">
        <w:tc>
          <w:tcPr>
            <w:tcW w:w="1413" w:type="dxa"/>
          </w:tcPr>
          <w:p w14:paraId="23F33CD6"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bCs/>
                <w:sz w:val="20"/>
                <w:szCs w:val="20"/>
                <w:lang w:val="fr-FR"/>
              </w:rPr>
              <w:t xml:space="preserve">BNEE </w:t>
            </w:r>
          </w:p>
        </w:tc>
        <w:tc>
          <w:tcPr>
            <w:tcW w:w="8217" w:type="dxa"/>
          </w:tcPr>
          <w:p w14:paraId="23F33CD7"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bCs/>
                <w:sz w:val="20"/>
                <w:szCs w:val="20"/>
                <w:lang w:val="fr-FR"/>
              </w:rPr>
              <w:t xml:space="preserve">Bureau National d’Évaluation Environnementale </w:t>
            </w:r>
          </w:p>
        </w:tc>
      </w:tr>
      <w:tr w:rsidR="00456BB8" w:rsidRPr="00CE5619" w14:paraId="23F33CDB" w14:textId="77777777" w:rsidTr="00A01495">
        <w:tc>
          <w:tcPr>
            <w:tcW w:w="1413" w:type="dxa"/>
          </w:tcPr>
          <w:p w14:paraId="23F33CD9" w14:textId="77777777" w:rsidR="00456BB8" w:rsidRPr="00875A5A" w:rsidRDefault="00456BB8" w:rsidP="00A01495">
            <w:pPr>
              <w:spacing w:before="0" w:after="0" w:line="240" w:lineRule="auto"/>
              <w:jc w:val="left"/>
              <w:rPr>
                <w:rFonts w:ascii="Verdana" w:eastAsia="Calibri" w:hAnsi="Verdana"/>
                <w:sz w:val="20"/>
                <w:szCs w:val="20"/>
                <w:lang w:val="fr-CA"/>
              </w:rPr>
            </w:pPr>
            <w:r w:rsidRPr="007A5AFB">
              <w:rPr>
                <w:rFonts w:ascii="Verdana" w:hAnsi="Verdana"/>
                <w:sz w:val="20"/>
                <w:szCs w:val="20"/>
                <w:lang w:val="fr-CA"/>
              </w:rPr>
              <w:t>CAEPA</w:t>
            </w:r>
          </w:p>
        </w:tc>
        <w:tc>
          <w:tcPr>
            <w:tcW w:w="8217" w:type="dxa"/>
          </w:tcPr>
          <w:p w14:paraId="23F33CDA" w14:textId="77777777" w:rsidR="00456BB8" w:rsidRPr="00875A5A" w:rsidRDefault="00456BB8" w:rsidP="00A01495">
            <w:pPr>
              <w:spacing w:before="0" w:after="0" w:line="240" w:lineRule="auto"/>
              <w:jc w:val="left"/>
              <w:rPr>
                <w:rFonts w:ascii="Verdana" w:eastAsia="Calibri" w:hAnsi="Verdana"/>
                <w:sz w:val="20"/>
                <w:szCs w:val="20"/>
                <w:lang w:val="fr-CA"/>
              </w:rPr>
            </w:pPr>
            <w:r w:rsidRPr="007A5AFB">
              <w:rPr>
                <w:rFonts w:ascii="Verdana" w:hAnsi="Verdana"/>
                <w:sz w:val="20"/>
                <w:szCs w:val="20"/>
                <w:lang w:val="fr-CA"/>
              </w:rPr>
              <w:t>Comité d’Alimentation en Eau Potable et Assainissement</w:t>
            </w:r>
          </w:p>
        </w:tc>
      </w:tr>
      <w:tr w:rsidR="00456BB8" w:rsidRPr="00CE5619" w14:paraId="23F33CDE" w14:textId="77777777" w:rsidTr="00A01495">
        <w:tc>
          <w:tcPr>
            <w:tcW w:w="1413" w:type="dxa"/>
          </w:tcPr>
          <w:p w14:paraId="23F33CDC" w14:textId="77777777" w:rsidR="00456BB8" w:rsidRPr="00875A5A" w:rsidRDefault="00456BB8" w:rsidP="00A01495">
            <w:pPr>
              <w:spacing w:before="0" w:after="0" w:line="240" w:lineRule="auto"/>
              <w:jc w:val="left"/>
              <w:rPr>
                <w:rFonts w:ascii="Verdana" w:eastAsia="Calibri" w:hAnsi="Verdana"/>
                <w:bCs/>
                <w:sz w:val="20"/>
                <w:szCs w:val="20"/>
                <w:lang w:val="fr-CA"/>
              </w:rPr>
            </w:pPr>
            <w:r w:rsidRPr="00875A5A">
              <w:rPr>
                <w:rFonts w:ascii="Verdana" w:hAnsi="Verdana"/>
                <w:bCs/>
                <w:sz w:val="20"/>
                <w:szCs w:val="20"/>
                <w:lang w:val="fr-FR"/>
              </w:rPr>
              <w:t>CASEC</w:t>
            </w:r>
          </w:p>
        </w:tc>
        <w:tc>
          <w:tcPr>
            <w:tcW w:w="8217" w:type="dxa"/>
          </w:tcPr>
          <w:p w14:paraId="23F33CDD" w14:textId="77777777" w:rsidR="00456BB8" w:rsidRPr="00875A5A" w:rsidRDefault="00456BB8" w:rsidP="00A01495">
            <w:pPr>
              <w:spacing w:before="0" w:after="0" w:line="240" w:lineRule="auto"/>
              <w:jc w:val="left"/>
              <w:rPr>
                <w:rFonts w:ascii="Verdana" w:eastAsia="Calibri" w:hAnsi="Verdana"/>
                <w:bCs/>
                <w:sz w:val="20"/>
                <w:szCs w:val="20"/>
                <w:lang w:val="fr-CA"/>
              </w:rPr>
            </w:pPr>
            <w:r w:rsidRPr="00875A5A">
              <w:rPr>
                <w:rFonts w:ascii="Verdana" w:hAnsi="Verdana"/>
                <w:bCs/>
                <w:sz w:val="20"/>
                <w:szCs w:val="20"/>
                <w:lang w:val="fr-FR"/>
              </w:rPr>
              <w:t>Conseil d’Administration de la Section Communale</w:t>
            </w:r>
          </w:p>
        </w:tc>
      </w:tr>
      <w:tr w:rsidR="00456BB8" w:rsidRPr="00CE5619" w14:paraId="23F33CE1" w14:textId="77777777" w:rsidTr="00A01495">
        <w:trPr>
          <w:trHeight w:val="307"/>
        </w:trPr>
        <w:tc>
          <w:tcPr>
            <w:tcW w:w="1413" w:type="dxa"/>
          </w:tcPr>
          <w:p w14:paraId="23F33CDF" w14:textId="77777777" w:rsidR="00456BB8" w:rsidRPr="00875A5A" w:rsidRDefault="00456BB8" w:rsidP="00A01495">
            <w:pPr>
              <w:spacing w:before="0" w:after="0" w:line="240" w:lineRule="auto"/>
              <w:jc w:val="left"/>
              <w:rPr>
                <w:rFonts w:ascii="Verdana" w:hAnsi="Verdana"/>
                <w:iCs/>
                <w:sz w:val="20"/>
                <w:szCs w:val="20"/>
                <w:lang w:val="fr-CA"/>
              </w:rPr>
            </w:pPr>
            <w:r w:rsidRPr="00875A5A">
              <w:rPr>
                <w:rFonts w:ascii="Verdana" w:hAnsi="Verdana"/>
                <w:sz w:val="20"/>
                <w:szCs w:val="20"/>
                <w:lang w:val="fr-FR"/>
              </w:rPr>
              <w:t>CBI</w:t>
            </w:r>
          </w:p>
        </w:tc>
        <w:tc>
          <w:tcPr>
            <w:tcW w:w="8217" w:type="dxa"/>
          </w:tcPr>
          <w:p w14:paraId="23F33CE0"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FR"/>
              </w:rPr>
              <w:t xml:space="preserve">Initiative du Bassin des Caraïbes </w:t>
            </w:r>
          </w:p>
        </w:tc>
      </w:tr>
      <w:tr w:rsidR="00456BB8" w:rsidRPr="0062088E" w14:paraId="23F33CE4" w14:textId="77777777" w:rsidTr="00A01495">
        <w:trPr>
          <w:trHeight w:val="307"/>
        </w:trPr>
        <w:tc>
          <w:tcPr>
            <w:tcW w:w="1413" w:type="dxa"/>
          </w:tcPr>
          <w:p w14:paraId="23F33CE2" w14:textId="77777777" w:rsidR="00456BB8" w:rsidRPr="00875A5A" w:rsidRDefault="00456BB8" w:rsidP="00A01495">
            <w:pPr>
              <w:spacing w:before="0" w:after="0" w:line="240" w:lineRule="auto"/>
              <w:jc w:val="left"/>
              <w:rPr>
                <w:rFonts w:ascii="Verdana" w:eastAsia="Calibri" w:hAnsi="Verdana"/>
                <w:bCs/>
                <w:sz w:val="20"/>
                <w:szCs w:val="20"/>
                <w:lang w:val="fr-CA"/>
              </w:rPr>
            </w:pPr>
            <w:r w:rsidRPr="00875A5A">
              <w:rPr>
                <w:rFonts w:ascii="Verdana" w:hAnsi="Verdana"/>
                <w:iCs/>
                <w:sz w:val="20"/>
                <w:szCs w:val="20"/>
                <w:lang w:val="fr-CA"/>
              </w:rPr>
              <w:t>CDD</w:t>
            </w:r>
            <w:r w:rsidRPr="00875A5A" w:rsidDel="00AB1202">
              <w:rPr>
                <w:rFonts w:ascii="Verdana" w:hAnsi="Verdana"/>
                <w:bCs/>
                <w:sz w:val="20"/>
                <w:szCs w:val="20"/>
                <w:lang w:val="fr-FR"/>
              </w:rPr>
              <w:t xml:space="preserve"> </w:t>
            </w:r>
          </w:p>
        </w:tc>
        <w:tc>
          <w:tcPr>
            <w:tcW w:w="8217" w:type="dxa"/>
          </w:tcPr>
          <w:p w14:paraId="23F33CE3" w14:textId="77777777" w:rsidR="00456BB8" w:rsidRPr="00875A5A" w:rsidRDefault="00456BB8" w:rsidP="00A01495">
            <w:pPr>
              <w:tabs>
                <w:tab w:val="left" w:pos="869"/>
              </w:tabs>
              <w:spacing w:before="0" w:after="0" w:line="240" w:lineRule="auto"/>
              <w:jc w:val="left"/>
              <w:rPr>
                <w:rFonts w:ascii="Verdana" w:eastAsia="Calibri" w:hAnsi="Verdana"/>
                <w:bCs/>
                <w:sz w:val="20"/>
                <w:szCs w:val="20"/>
                <w:lang w:val="fr-CA"/>
              </w:rPr>
            </w:pPr>
            <w:r w:rsidRPr="00875A5A">
              <w:rPr>
                <w:rFonts w:ascii="Verdana" w:hAnsi="Verdana"/>
                <w:iCs/>
                <w:sz w:val="20"/>
                <w:szCs w:val="20"/>
                <w:lang w:val="fr-CA"/>
              </w:rPr>
              <w:t>Community-Driven Development</w:t>
            </w:r>
          </w:p>
        </w:tc>
      </w:tr>
      <w:tr w:rsidR="00456BB8" w:rsidRPr="0062088E" w14:paraId="23F33CE7" w14:textId="77777777" w:rsidTr="00A01495">
        <w:trPr>
          <w:trHeight w:val="70"/>
        </w:trPr>
        <w:tc>
          <w:tcPr>
            <w:tcW w:w="1413" w:type="dxa"/>
          </w:tcPr>
          <w:p w14:paraId="23F33CE5" w14:textId="77777777" w:rsidR="00456BB8" w:rsidRPr="00875A5A" w:rsidRDefault="00456BB8" w:rsidP="00A01495">
            <w:pPr>
              <w:spacing w:before="0" w:after="0" w:line="240" w:lineRule="auto"/>
              <w:jc w:val="left"/>
              <w:rPr>
                <w:rFonts w:ascii="Verdana" w:eastAsia="Calibri" w:hAnsi="Verdana"/>
                <w:bCs/>
                <w:sz w:val="20"/>
                <w:szCs w:val="20"/>
                <w:lang w:val="fr-CA"/>
              </w:rPr>
            </w:pPr>
            <w:r w:rsidRPr="00875A5A">
              <w:rPr>
                <w:rFonts w:ascii="Verdana" w:hAnsi="Verdana"/>
                <w:sz w:val="20"/>
                <w:szCs w:val="20"/>
                <w:lang w:val="fr-FR"/>
              </w:rPr>
              <w:t xml:space="preserve">CERC </w:t>
            </w:r>
          </w:p>
        </w:tc>
        <w:tc>
          <w:tcPr>
            <w:tcW w:w="8217" w:type="dxa"/>
          </w:tcPr>
          <w:p w14:paraId="23F33CE6" w14:textId="77777777" w:rsidR="00456BB8" w:rsidRPr="00875A5A" w:rsidRDefault="00456BB8" w:rsidP="00A01495">
            <w:pPr>
              <w:spacing w:before="0" w:after="0" w:line="240" w:lineRule="auto"/>
              <w:rPr>
                <w:rFonts w:ascii="Verdana" w:hAnsi="Verdana"/>
                <w:bCs/>
                <w:sz w:val="20"/>
                <w:szCs w:val="20"/>
                <w:lang w:val="fr-FR"/>
              </w:rPr>
            </w:pPr>
            <w:r w:rsidRPr="00875A5A">
              <w:rPr>
                <w:rFonts w:ascii="Verdana" w:hAnsi="Verdana"/>
                <w:sz w:val="20"/>
                <w:szCs w:val="20"/>
                <w:lang w:val="fr-CA"/>
              </w:rPr>
              <w:t>Réponse contingente d'urgence</w:t>
            </w:r>
          </w:p>
        </w:tc>
      </w:tr>
      <w:tr w:rsidR="00456BB8" w:rsidRPr="0062088E" w14:paraId="23F33CEA" w14:textId="77777777" w:rsidTr="00A01495">
        <w:trPr>
          <w:trHeight w:val="215"/>
        </w:trPr>
        <w:tc>
          <w:tcPr>
            <w:tcW w:w="1413" w:type="dxa"/>
          </w:tcPr>
          <w:p w14:paraId="23F33CE8" w14:textId="77777777" w:rsidR="00456BB8" w:rsidRPr="0062088E" w:rsidRDefault="00456BB8" w:rsidP="00A01495">
            <w:pPr>
              <w:spacing w:before="0" w:after="0" w:line="240" w:lineRule="auto"/>
              <w:rPr>
                <w:rFonts w:ascii="Verdana" w:hAnsi="Verdana"/>
                <w:sz w:val="20"/>
                <w:szCs w:val="20"/>
              </w:rPr>
            </w:pPr>
            <w:r w:rsidRPr="00875A5A">
              <w:rPr>
                <w:rFonts w:ascii="Verdana" w:hAnsi="Verdana"/>
                <w:sz w:val="20"/>
                <w:szCs w:val="20"/>
              </w:rPr>
              <w:t>CES</w:t>
            </w:r>
          </w:p>
        </w:tc>
        <w:tc>
          <w:tcPr>
            <w:tcW w:w="8217" w:type="dxa"/>
          </w:tcPr>
          <w:p w14:paraId="23F33CE9" w14:textId="77777777" w:rsidR="00456BB8" w:rsidRPr="0062088E" w:rsidRDefault="00456BB8" w:rsidP="00A01495">
            <w:pPr>
              <w:spacing w:before="0" w:after="0" w:line="240" w:lineRule="auto"/>
              <w:rPr>
                <w:rFonts w:ascii="Verdana" w:hAnsi="Verdana"/>
                <w:sz w:val="20"/>
                <w:szCs w:val="20"/>
                <w:lang w:val="fr-FR"/>
              </w:rPr>
            </w:pPr>
            <w:r w:rsidRPr="00875A5A">
              <w:rPr>
                <w:rFonts w:ascii="Verdana" w:hAnsi="Verdana"/>
                <w:sz w:val="20"/>
                <w:szCs w:val="20"/>
                <w:lang w:val="fr-FR"/>
              </w:rPr>
              <w:t>Cadre Environnemental et Social</w:t>
            </w:r>
          </w:p>
        </w:tc>
      </w:tr>
      <w:tr w:rsidR="00456BB8" w:rsidRPr="00CE5619" w14:paraId="23F33CED" w14:textId="77777777" w:rsidTr="00A01495">
        <w:tc>
          <w:tcPr>
            <w:tcW w:w="1413" w:type="dxa"/>
          </w:tcPr>
          <w:p w14:paraId="23F33CEB" w14:textId="77777777" w:rsidR="00456BB8" w:rsidRPr="0062088E" w:rsidRDefault="00456BB8" w:rsidP="00A01495">
            <w:pPr>
              <w:spacing w:before="0" w:after="0" w:line="240" w:lineRule="auto"/>
              <w:rPr>
                <w:rFonts w:ascii="Verdana" w:hAnsi="Verdana"/>
                <w:b/>
                <w:sz w:val="20"/>
                <w:szCs w:val="20"/>
                <w:lang w:val="fr-FR"/>
              </w:rPr>
            </w:pPr>
            <w:bookmarkStart w:id="9" w:name="_Toc113496414"/>
            <w:bookmarkStart w:id="10" w:name="_Toc113992580"/>
            <w:r w:rsidRPr="0062088E">
              <w:rPr>
                <w:rStyle w:val="Heading3Char"/>
                <w:rFonts w:ascii="Verdana" w:hAnsi="Verdana"/>
                <w:sz w:val="20"/>
                <w:szCs w:val="20"/>
              </w:rPr>
              <w:t>CGES</w:t>
            </w:r>
            <w:bookmarkEnd w:id="9"/>
            <w:bookmarkEnd w:id="10"/>
          </w:p>
        </w:tc>
        <w:tc>
          <w:tcPr>
            <w:tcW w:w="8217" w:type="dxa"/>
          </w:tcPr>
          <w:p w14:paraId="23F33CEC" w14:textId="77777777" w:rsidR="00456BB8" w:rsidRPr="0062088E" w:rsidRDefault="00456BB8" w:rsidP="00A01495">
            <w:pPr>
              <w:spacing w:before="0" w:after="0" w:line="240" w:lineRule="auto"/>
              <w:rPr>
                <w:rFonts w:ascii="Verdana" w:hAnsi="Verdana"/>
                <w:bCs/>
                <w:sz w:val="20"/>
                <w:szCs w:val="20"/>
                <w:lang w:val="fr-CA"/>
              </w:rPr>
            </w:pPr>
            <w:r w:rsidRPr="00875A5A">
              <w:rPr>
                <w:rFonts w:ascii="Verdana" w:hAnsi="Verdana"/>
                <w:bCs/>
                <w:sz w:val="20"/>
                <w:szCs w:val="20"/>
                <w:lang w:val="fr-CA"/>
              </w:rPr>
              <w:t>Cadre de Gestion Environnementale et Sociale</w:t>
            </w:r>
          </w:p>
        </w:tc>
      </w:tr>
      <w:tr w:rsidR="00456BB8" w:rsidRPr="0062088E" w14:paraId="23F33CF0" w14:textId="77777777" w:rsidTr="00A01495">
        <w:tc>
          <w:tcPr>
            <w:tcW w:w="1413" w:type="dxa"/>
          </w:tcPr>
          <w:p w14:paraId="23F33CEE"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hAnsi="Verdana"/>
                <w:color w:val="222222"/>
                <w:sz w:val="20"/>
                <w:szCs w:val="20"/>
                <w:shd w:val="clear" w:color="auto" w:fill="FFFFFF"/>
                <w:lang w:val="fr-FR"/>
              </w:rPr>
              <w:t xml:space="preserve">COVID-19 </w:t>
            </w:r>
          </w:p>
        </w:tc>
        <w:tc>
          <w:tcPr>
            <w:tcW w:w="8217" w:type="dxa"/>
          </w:tcPr>
          <w:p w14:paraId="23F33CEF"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eastAsia="Calibri" w:hAnsi="Verdana"/>
                <w:sz w:val="20"/>
                <w:szCs w:val="20"/>
                <w:lang w:val="fr-CA"/>
              </w:rPr>
              <w:t xml:space="preserve">Coronavirus </w:t>
            </w:r>
            <w:proofErr w:type="spellStart"/>
            <w:r w:rsidRPr="00875A5A">
              <w:rPr>
                <w:rFonts w:ascii="Verdana" w:eastAsia="Calibri" w:hAnsi="Verdana"/>
                <w:sz w:val="20"/>
                <w:szCs w:val="20"/>
                <w:lang w:val="fr-CA"/>
              </w:rPr>
              <w:t>Disease</w:t>
            </w:r>
            <w:proofErr w:type="spellEnd"/>
            <w:r w:rsidRPr="00875A5A">
              <w:rPr>
                <w:rFonts w:ascii="Verdana" w:eastAsia="Calibri" w:hAnsi="Verdana"/>
                <w:sz w:val="20"/>
                <w:szCs w:val="20"/>
                <w:lang w:val="fr-CA"/>
              </w:rPr>
              <w:t xml:space="preserve"> 2019</w:t>
            </w:r>
          </w:p>
        </w:tc>
      </w:tr>
      <w:tr w:rsidR="00456BB8" w:rsidRPr="0062088E" w14:paraId="23F33CF3" w14:textId="77777777" w:rsidTr="00A01495">
        <w:trPr>
          <w:trHeight w:val="307"/>
        </w:trPr>
        <w:tc>
          <w:tcPr>
            <w:tcW w:w="1413" w:type="dxa"/>
          </w:tcPr>
          <w:p w14:paraId="23F33CF1"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CPE</w:t>
            </w:r>
          </w:p>
        </w:tc>
        <w:tc>
          <w:tcPr>
            <w:tcW w:w="8217" w:type="dxa"/>
          </w:tcPr>
          <w:p w14:paraId="23F33CF2"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Comités de Point d’Eau</w:t>
            </w:r>
          </w:p>
        </w:tc>
      </w:tr>
      <w:tr w:rsidR="00456BB8" w:rsidRPr="00CE5619" w14:paraId="23F33CF6" w14:textId="77777777" w:rsidTr="00A01495">
        <w:tc>
          <w:tcPr>
            <w:tcW w:w="1413" w:type="dxa"/>
          </w:tcPr>
          <w:p w14:paraId="23F33CF4" w14:textId="77777777" w:rsidR="00456BB8" w:rsidRPr="00875A5A" w:rsidRDefault="00456BB8" w:rsidP="00A01495">
            <w:pPr>
              <w:spacing w:before="0" w:after="0" w:line="240" w:lineRule="auto"/>
              <w:jc w:val="left"/>
              <w:rPr>
                <w:rFonts w:ascii="Verdana" w:eastAsia="Calibri" w:hAnsi="Verdana"/>
                <w:sz w:val="20"/>
                <w:szCs w:val="20"/>
                <w:lang w:val="fr-CA"/>
              </w:rPr>
            </w:pPr>
            <w:r w:rsidRPr="00C01AC5">
              <w:rPr>
                <w:rFonts w:ascii="Verdana" w:hAnsi="Verdana"/>
                <w:color w:val="000000" w:themeColor="text1"/>
                <w:sz w:val="20"/>
                <w:szCs w:val="20"/>
                <w:lang w:val="fr-CA"/>
              </w:rPr>
              <w:t>CPR</w:t>
            </w:r>
          </w:p>
        </w:tc>
        <w:tc>
          <w:tcPr>
            <w:tcW w:w="8217" w:type="dxa"/>
          </w:tcPr>
          <w:p w14:paraId="23F33CF5" w14:textId="77777777" w:rsidR="00456BB8" w:rsidRPr="00875A5A" w:rsidRDefault="00456BB8" w:rsidP="00A01495">
            <w:pPr>
              <w:spacing w:before="0" w:after="0" w:line="240" w:lineRule="auto"/>
              <w:jc w:val="left"/>
              <w:rPr>
                <w:rFonts w:ascii="Verdana" w:eastAsia="Calibri" w:hAnsi="Verdana"/>
                <w:sz w:val="20"/>
                <w:szCs w:val="20"/>
                <w:lang w:val="fr-CA"/>
              </w:rPr>
            </w:pPr>
            <w:r w:rsidRPr="00C01AC5">
              <w:rPr>
                <w:rFonts w:ascii="Verdana" w:hAnsi="Verdana"/>
                <w:color w:val="000000" w:themeColor="text1"/>
                <w:sz w:val="20"/>
                <w:szCs w:val="20"/>
                <w:lang w:val="fr-CA"/>
              </w:rPr>
              <w:t>Cadre de politique de réinstallation</w:t>
            </w:r>
          </w:p>
        </w:tc>
      </w:tr>
      <w:tr w:rsidR="00456BB8" w:rsidRPr="0062088E" w14:paraId="23F33CF9" w14:textId="77777777" w:rsidTr="00A01495">
        <w:trPr>
          <w:trHeight w:val="307"/>
        </w:trPr>
        <w:tc>
          <w:tcPr>
            <w:tcW w:w="1413" w:type="dxa"/>
          </w:tcPr>
          <w:p w14:paraId="23F33CF7"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CTE</w:t>
            </w:r>
          </w:p>
        </w:tc>
        <w:tc>
          <w:tcPr>
            <w:tcW w:w="8217" w:type="dxa"/>
          </w:tcPr>
          <w:p w14:paraId="23F33CF8"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Centres Techniques d’Exploitation</w:t>
            </w:r>
          </w:p>
        </w:tc>
      </w:tr>
      <w:tr w:rsidR="00456BB8" w:rsidRPr="00CE5619" w14:paraId="23F33CFC" w14:textId="77777777" w:rsidTr="00A01495">
        <w:trPr>
          <w:trHeight w:val="307"/>
        </w:trPr>
        <w:tc>
          <w:tcPr>
            <w:tcW w:w="1413" w:type="dxa"/>
          </w:tcPr>
          <w:p w14:paraId="23F33CFA"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DAPTE</w:t>
            </w:r>
          </w:p>
        </w:tc>
        <w:tc>
          <w:tcPr>
            <w:tcW w:w="8217" w:type="dxa"/>
          </w:tcPr>
          <w:p w14:paraId="23F33CFB"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Direction de l'Aménagement du Territoire et de Protection de l'Environnement</w:t>
            </w:r>
          </w:p>
        </w:tc>
      </w:tr>
      <w:tr w:rsidR="00456BB8" w:rsidRPr="00CE5619" w14:paraId="23F33CFF" w14:textId="77777777" w:rsidTr="00A01495">
        <w:tc>
          <w:tcPr>
            <w:tcW w:w="1413" w:type="dxa"/>
          </w:tcPr>
          <w:p w14:paraId="23F33CFD"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hAnsi="Verdana"/>
                <w:bCs/>
                <w:sz w:val="20"/>
                <w:szCs w:val="20"/>
                <w:lang w:val="fr-FR"/>
              </w:rPr>
              <w:t>DINEPA</w:t>
            </w:r>
          </w:p>
        </w:tc>
        <w:tc>
          <w:tcPr>
            <w:tcW w:w="8217" w:type="dxa"/>
          </w:tcPr>
          <w:p w14:paraId="23F33CFE"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hAnsi="Verdana"/>
                <w:bCs/>
                <w:sz w:val="20"/>
                <w:szCs w:val="20"/>
                <w:lang w:val="fr-FR"/>
              </w:rPr>
              <w:t xml:space="preserve">Direction Nationale de l’Eau Potable et de l’assainissement </w:t>
            </w:r>
          </w:p>
        </w:tc>
      </w:tr>
      <w:tr w:rsidR="00456BB8" w:rsidRPr="0062088E" w14:paraId="23F33D02" w14:textId="77777777" w:rsidTr="00A01495">
        <w:trPr>
          <w:trHeight w:val="175"/>
        </w:trPr>
        <w:tc>
          <w:tcPr>
            <w:tcW w:w="1413" w:type="dxa"/>
          </w:tcPr>
          <w:p w14:paraId="23F33D00"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hAnsi="Verdana"/>
                <w:bCs/>
                <w:sz w:val="20"/>
                <w:szCs w:val="20"/>
                <w:lang w:val="fr-CA"/>
              </w:rPr>
              <w:t>E&amp;S</w:t>
            </w:r>
            <w:r w:rsidRPr="00875A5A" w:rsidDel="0062327E">
              <w:rPr>
                <w:rFonts w:ascii="Verdana" w:hAnsi="Verdana"/>
                <w:sz w:val="20"/>
                <w:szCs w:val="20"/>
                <w:lang w:val="fr-FR"/>
              </w:rPr>
              <w:t xml:space="preserve"> </w:t>
            </w:r>
          </w:p>
        </w:tc>
        <w:tc>
          <w:tcPr>
            <w:tcW w:w="8217" w:type="dxa"/>
          </w:tcPr>
          <w:p w14:paraId="23F33D01" w14:textId="77777777" w:rsidR="00456BB8" w:rsidRPr="00875A5A" w:rsidRDefault="00456BB8" w:rsidP="00A01495">
            <w:pPr>
              <w:spacing w:before="0" w:after="0" w:line="240" w:lineRule="auto"/>
              <w:rPr>
                <w:rFonts w:ascii="Verdana" w:hAnsi="Verdana"/>
                <w:sz w:val="20"/>
                <w:szCs w:val="20"/>
                <w:lang w:val="fr-FR"/>
              </w:rPr>
            </w:pPr>
            <w:r w:rsidRPr="00875A5A">
              <w:rPr>
                <w:rFonts w:ascii="Verdana" w:hAnsi="Verdana"/>
                <w:bCs/>
                <w:sz w:val="20"/>
                <w:szCs w:val="20"/>
                <w:lang w:val="fr-FR"/>
              </w:rPr>
              <w:t>Environnemental et Social</w:t>
            </w:r>
            <w:r w:rsidRPr="00875A5A" w:rsidDel="0062327E">
              <w:rPr>
                <w:rFonts w:ascii="Verdana" w:hAnsi="Verdana"/>
                <w:sz w:val="20"/>
                <w:szCs w:val="20"/>
                <w:lang w:val="fr-FR"/>
              </w:rPr>
              <w:t xml:space="preserve"> </w:t>
            </w:r>
          </w:p>
        </w:tc>
      </w:tr>
      <w:tr w:rsidR="00456BB8" w:rsidRPr="00CE5619" w14:paraId="23F33D05" w14:textId="77777777" w:rsidTr="00A01495">
        <w:tc>
          <w:tcPr>
            <w:tcW w:w="1413" w:type="dxa"/>
          </w:tcPr>
          <w:p w14:paraId="23F33D03" w14:textId="77777777" w:rsidR="00456BB8" w:rsidRPr="00875A5A" w:rsidRDefault="00456BB8" w:rsidP="00A01495">
            <w:pPr>
              <w:spacing w:before="0" w:after="0" w:line="240" w:lineRule="auto"/>
              <w:jc w:val="left"/>
              <w:rPr>
                <w:rFonts w:ascii="Verdana" w:eastAsia="Calibri" w:hAnsi="Verdana"/>
                <w:sz w:val="20"/>
                <w:szCs w:val="20"/>
                <w:lang w:val="fr-CA"/>
              </w:rPr>
            </w:pPr>
            <w:r w:rsidRPr="007A5AFB">
              <w:rPr>
                <w:rFonts w:ascii="Verdana" w:hAnsi="Verdana"/>
                <w:sz w:val="20"/>
                <w:szCs w:val="20"/>
                <w:lang w:val="fr-FR"/>
              </w:rPr>
              <w:t>EAS</w:t>
            </w:r>
            <w:r>
              <w:rPr>
                <w:rFonts w:ascii="Verdana" w:hAnsi="Verdana"/>
                <w:sz w:val="20"/>
                <w:szCs w:val="20"/>
                <w:lang w:val="fr-FR"/>
              </w:rPr>
              <w:t>/</w:t>
            </w:r>
            <w:r w:rsidRPr="007A5AFB">
              <w:rPr>
                <w:rFonts w:ascii="Verdana" w:hAnsi="Verdana"/>
                <w:sz w:val="20"/>
                <w:szCs w:val="20"/>
                <w:lang w:val="fr-FR"/>
              </w:rPr>
              <w:t>HS</w:t>
            </w:r>
          </w:p>
        </w:tc>
        <w:tc>
          <w:tcPr>
            <w:tcW w:w="8217" w:type="dxa"/>
          </w:tcPr>
          <w:p w14:paraId="23F33D04" w14:textId="77777777" w:rsidR="00456BB8" w:rsidRPr="00875A5A" w:rsidRDefault="00456BB8" w:rsidP="00A01495">
            <w:pPr>
              <w:spacing w:before="0" w:after="0" w:line="240" w:lineRule="auto"/>
              <w:jc w:val="left"/>
              <w:rPr>
                <w:rFonts w:ascii="Verdana" w:eastAsia="Calibri" w:hAnsi="Verdana"/>
                <w:sz w:val="20"/>
                <w:szCs w:val="20"/>
                <w:lang w:val="fr-CA"/>
              </w:rPr>
            </w:pPr>
            <w:r>
              <w:rPr>
                <w:rFonts w:ascii="Verdana" w:hAnsi="Verdana"/>
                <w:sz w:val="20"/>
                <w:szCs w:val="20"/>
                <w:lang w:val="fr-FR"/>
              </w:rPr>
              <w:t>E</w:t>
            </w:r>
            <w:r w:rsidRPr="007A5AFB">
              <w:rPr>
                <w:rFonts w:ascii="Verdana" w:hAnsi="Verdana"/>
                <w:sz w:val="20"/>
                <w:szCs w:val="20"/>
                <w:lang w:val="fr-FR"/>
              </w:rPr>
              <w:t>xploitation et d'abus sexuels</w:t>
            </w:r>
            <w:r>
              <w:rPr>
                <w:rFonts w:ascii="Verdana" w:hAnsi="Verdana"/>
                <w:sz w:val="20"/>
                <w:szCs w:val="20"/>
                <w:lang w:val="fr-FR"/>
              </w:rPr>
              <w:t>/</w:t>
            </w:r>
            <w:r w:rsidRPr="007A5AFB">
              <w:rPr>
                <w:rFonts w:ascii="Verdana" w:hAnsi="Verdana"/>
                <w:sz w:val="20"/>
                <w:szCs w:val="20"/>
                <w:lang w:val="fr-FR"/>
              </w:rPr>
              <w:t xml:space="preserve"> harcèlement sexuel</w:t>
            </w:r>
          </w:p>
        </w:tc>
      </w:tr>
      <w:tr w:rsidR="00456BB8" w:rsidRPr="0062088E" w14:paraId="23F33D08" w14:textId="77777777" w:rsidTr="00A01495">
        <w:trPr>
          <w:trHeight w:val="185"/>
        </w:trPr>
        <w:tc>
          <w:tcPr>
            <w:tcW w:w="1413" w:type="dxa"/>
          </w:tcPr>
          <w:p w14:paraId="23F33D06"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hAnsi="Verdana"/>
                <w:bCs/>
                <w:sz w:val="20"/>
                <w:szCs w:val="20"/>
                <w:lang w:val="fr-FR"/>
              </w:rPr>
              <w:t xml:space="preserve">EDH </w:t>
            </w:r>
          </w:p>
        </w:tc>
        <w:tc>
          <w:tcPr>
            <w:tcW w:w="8217" w:type="dxa"/>
          </w:tcPr>
          <w:p w14:paraId="23F33D07"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bCs/>
                <w:sz w:val="20"/>
                <w:szCs w:val="20"/>
                <w:lang w:val="fr-FR"/>
              </w:rPr>
              <w:t xml:space="preserve">Électricité d’État d’Haïti </w:t>
            </w:r>
          </w:p>
        </w:tc>
      </w:tr>
      <w:tr w:rsidR="00456BB8" w:rsidRPr="00CE5619" w14:paraId="23F33D0B" w14:textId="77777777" w:rsidTr="00A01495">
        <w:tc>
          <w:tcPr>
            <w:tcW w:w="1413" w:type="dxa"/>
          </w:tcPr>
          <w:p w14:paraId="23F33D09" w14:textId="77777777" w:rsidR="00456BB8" w:rsidRPr="00875A5A" w:rsidRDefault="00456BB8" w:rsidP="00A01495">
            <w:pPr>
              <w:spacing w:before="0" w:after="0" w:line="240" w:lineRule="auto"/>
              <w:jc w:val="left"/>
              <w:rPr>
                <w:rFonts w:ascii="Verdana" w:eastAsia="Calibri" w:hAnsi="Verdana"/>
                <w:sz w:val="20"/>
                <w:szCs w:val="20"/>
                <w:lang w:val="fr-CA"/>
              </w:rPr>
            </w:pPr>
            <w:r w:rsidRPr="00F8210A">
              <w:rPr>
                <w:rFonts w:ascii="Verdana" w:hAnsi="Verdana"/>
                <w:color w:val="000000"/>
                <w:sz w:val="20"/>
                <w:szCs w:val="20"/>
                <w:lang w:val="fr-FR"/>
              </w:rPr>
              <w:t>EHS</w:t>
            </w:r>
          </w:p>
        </w:tc>
        <w:tc>
          <w:tcPr>
            <w:tcW w:w="8217" w:type="dxa"/>
          </w:tcPr>
          <w:p w14:paraId="23F33D0A" w14:textId="77777777" w:rsidR="00456BB8" w:rsidRPr="00875A5A" w:rsidRDefault="00456BB8" w:rsidP="00A01495">
            <w:pPr>
              <w:spacing w:before="0" w:after="0" w:line="240" w:lineRule="auto"/>
              <w:jc w:val="left"/>
              <w:rPr>
                <w:rFonts w:ascii="Verdana" w:eastAsia="Calibri" w:hAnsi="Verdana"/>
                <w:sz w:val="20"/>
                <w:szCs w:val="20"/>
                <w:lang w:val="fr-CA"/>
              </w:rPr>
            </w:pPr>
            <w:r>
              <w:rPr>
                <w:rFonts w:ascii="Verdana" w:hAnsi="Verdana"/>
                <w:color w:val="000000"/>
                <w:sz w:val="20"/>
                <w:szCs w:val="20"/>
                <w:lang w:val="fr-FR"/>
              </w:rPr>
              <w:t>E</w:t>
            </w:r>
            <w:r w:rsidRPr="00F8210A">
              <w:rPr>
                <w:rFonts w:ascii="Verdana" w:hAnsi="Verdana"/>
                <w:color w:val="000000"/>
                <w:sz w:val="20"/>
                <w:szCs w:val="20"/>
                <w:lang w:val="fr-FR"/>
              </w:rPr>
              <w:t>nvironnement, de santé et de sécurité</w:t>
            </w:r>
          </w:p>
        </w:tc>
      </w:tr>
      <w:tr w:rsidR="00456BB8" w:rsidRPr="00CE5619" w14:paraId="23F33D0E" w14:textId="77777777" w:rsidTr="00A01495">
        <w:trPr>
          <w:trHeight w:val="151"/>
        </w:trPr>
        <w:tc>
          <w:tcPr>
            <w:tcW w:w="1413" w:type="dxa"/>
          </w:tcPr>
          <w:p w14:paraId="23F33D0C"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EIES</w:t>
            </w:r>
          </w:p>
        </w:tc>
        <w:tc>
          <w:tcPr>
            <w:tcW w:w="8217" w:type="dxa"/>
          </w:tcPr>
          <w:p w14:paraId="23F33D0D" w14:textId="77777777" w:rsidR="00456BB8" w:rsidRPr="00875A5A" w:rsidRDefault="00456BB8" w:rsidP="00A01495">
            <w:pPr>
              <w:spacing w:before="0" w:after="0" w:line="240" w:lineRule="auto"/>
              <w:rPr>
                <w:rFonts w:ascii="Verdana" w:hAnsi="Verdana"/>
                <w:sz w:val="20"/>
                <w:szCs w:val="20"/>
                <w:lang w:val="fr-FR"/>
              </w:rPr>
            </w:pPr>
            <w:r w:rsidRPr="00875A5A">
              <w:rPr>
                <w:rFonts w:ascii="Verdana" w:hAnsi="Verdana"/>
                <w:sz w:val="20"/>
                <w:szCs w:val="20"/>
                <w:lang w:val="fr-FR"/>
              </w:rPr>
              <w:t>Étude d’Impact Environnemental et Social</w:t>
            </w:r>
          </w:p>
        </w:tc>
      </w:tr>
      <w:tr w:rsidR="00456BB8" w:rsidRPr="00CE5619" w14:paraId="23F33D11" w14:textId="77777777" w:rsidTr="00A01495">
        <w:tc>
          <w:tcPr>
            <w:tcW w:w="1413" w:type="dxa"/>
          </w:tcPr>
          <w:p w14:paraId="23F33D0F" w14:textId="77777777" w:rsidR="00456BB8" w:rsidRPr="00875A5A" w:rsidRDefault="00456BB8" w:rsidP="00A01495">
            <w:pPr>
              <w:spacing w:before="0" w:after="0" w:line="240" w:lineRule="auto"/>
              <w:jc w:val="left"/>
              <w:rPr>
                <w:rFonts w:ascii="Verdana" w:eastAsia="Calibri" w:hAnsi="Verdana"/>
                <w:bCs/>
                <w:sz w:val="20"/>
                <w:szCs w:val="20"/>
                <w:lang w:val="fr-CA"/>
              </w:rPr>
            </w:pPr>
            <w:r w:rsidRPr="00875A5A">
              <w:rPr>
                <w:rFonts w:ascii="Verdana" w:hAnsi="Verdana"/>
                <w:sz w:val="20"/>
                <w:szCs w:val="20"/>
                <w:lang w:val="fr-FR"/>
              </w:rPr>
              <w:t>EPARD II</w:t>
            </w:r>
            <w:r w:rsidRPr="00875A5A" w:rsidDel="00AB1202">
              <w:rPr>
                <w:rFonts w:ascii="Verdana" w:hAnsi="Verdana"/>
                <w:sz w:val="20"/>
                <w:szCs w:val="20"/>
                <w:lang w:val="fr-FR"/>
              </w:rPr>
              <w:t xml:space="preserve"> </w:t>
            </w:r>
          </w:p>
        </w:tc>
        <w:tc>
          <w:tcPr>
            <w:tcW w:w="8217" w:type="dxa"/>
          </w:tcPr>
          <w:p w14:paraId="23F33D10" w14:textId="687AB5C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hAnsi="Verdana"/>
                <w:sz w:val="20"/>
                <w:szCs w:val="20"/>
                <w:lang w:val="fr-FR"/>
              </w:rPr>
              <w:t>projet eau</w:t>
            </w:r>
            <w:ins w:id="11" w:author="Barnet JOSEPH" w:date="2023-02-23T21:29:00Z">
              <w:r w:rsidR="00CE5619">
                <w:rPr>
                  <w:rFonts w:ascii="Verdana" w:hAnsi="Verdana"/>
                  <w:sz w:val="20"/>
                  <w:szCs w:val="20"/>
                  <w:lang w:val="fr-FR"/>
                </w:rPr>
                <w:t xml:space="preserve"> potable</w:t>
              </w:r>
            </w:ins>
            <w:r w:rsidRPr="00875A5A">
              <w:rPr>
                <w:rFonts w:ascii="Verdana" w:hAnsi="Verdana"/>
                <w:sz w:val="20"/>
                <w:szCs w:val="20"/>
                <w:lang w:val="fr-FR"/>
              </w:rPr>
              <w:t xml:space="preserve"> et assainissement </w:t>
            </w:r>
            <w:ins w:id="12" w:author="Barnet JOSEPH" w:date="2023-02-23T21:29:00Z">
              <w:r w:rsidR="00CE5619">
                <w:rPr>
                  <w:rFonts w:ascii="Verdana" w:hAnsi="Verdana"/>
                  <w:sz w:val="20"/>
                  <w:szCs w:val="20"/>
                  <w:lang w:val="fr-FR"/>
                </w:rPr>
                <w:t xml:space="preserve">rural, </w:t>
              </w:r>
            </w:ins>
            <w:r w:rsidRPr="00875A5A">
              <w:rPr>
                <w:rFonts w:ascii="Verdana" w:hAnsi="Verdana"/>
                <w:sz w:val="20"/>
                <w:szCs w:val="20"/>
                <w:lang w:val="fr-FR"/>
              </w:rPr>
              <w:t>résilient</w:t>
            </w:r>
            <w:ins w:id="13" w:author="Barnet JOSEPH" w:date="2023-02-23T21:29:00Z">
              <w:r w:rsidR="00CE5619">
                <w:rPr>
                  <w:rFonts w:ascii="Verdana" w:hAnsi="Verdana"/>
                  <w:sz w:val="20"/>
                  <w:szCs w:val="20"/>
                  <w:lang w:val="fr-FR"/>
                </w:rPr>
                <w:t xml:space="preserve">, </w:t>
              </w:r>
            </w:ins>
            <w:r w:rsidRPr="00875A5A">
              <w:rPr>
                <w:rFonts w:ascii="Verdana" w:hAnsi="Verdana"/>
                <w:sz w:val="20"/>
                <w:szCs w:val="20"/>
                <w:lang w:val="fr-FR"/>
              </w:rPr>
              <w:t>durable</w:t>
            </w:r>
            <w:ins w:id="14" w:author="Barnet JOSEPH" w:date="2023-02-23T21:29:00Z">
              <w:r w:rsidR="00CE5619">
                <w:rPr>
                  <w:rFonts w:ascii="Verdana" w:hAnsi="Verdana"/>
                  <w:sz w:val="20"/>
                  <w:szCs w:val="20"/>
                  <w:lang w:val="fr-FR"/>
                </w:rPr>
                <w:t xml:space="preserve"> et décentralisé </w:t>
              </w:r>
            </w:ins>
            <w:r w:rsidRPr="00875A5A">
              <w:rPr>
                <w:rFonts w:ascii="Verdana" w:hAnsi="Verdana"/>
                <w:sz w:val="20"/>
                <w:szCs w:val="20"/>
                <w:lang w:val="fr-FR"/>
              </w:rPr>
              <w:t xml:space="preserve"> </w:t>
            </w:r>
          </w:p>
        </w:tc>
      </w:tr>
      <w:tr w:rsidR="00456BB8" w:rsidRPr="0062088E" w14:paraId="23F33D14" w14:textId="77777777" w:rsidTr="00A01495">
        <w:tc>
          <w:tcPr>
            <w:tcW w:w="1413" w:type="dxa"/>
          </w:tcPr>
          <w:p w14:paraId="23F33D12"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bCs/>
                <w:sz w:val="20"/>
                <w:szCs w:val="20"/>
                <w:lang w:val="fr-FR"/>
              </w:rPr>
              <w:t>EPI</w:t>
            </w:r>
          </w:p>
        </w:tc>
        <w:tc>
          <w:tcPr>
            <w:tcW w:w="8217" w:type="dxa"/>
          </w:tcPr>
          <w:p w14:paraId="23F33D13" w14:textId="77777777" w:rsidR="00456BB8" w:rsidRPr="00875A5A" w:rsidRDefault="00456BB8" w:rsidP="00A01495">
            <w:pPr>
              <w:spacing w:before="0" w:after="0" w:line="240" w:lineRule="auto"/>
              <w:jc w:val="left"/>
              <w:rPr>
                <w:rFonts w:ascii="Verdana" w:eastAsia="Calibri" w:hAnsi="Verdana"/>
                <w:sz w:val="20"/>
                <w:szCs w:val="20"/>
                <w:shd w:val="clear" w:color="auto" w:fill="FFFFFF"/>
                <w:lang w:val="fr-CA"/>
              </w:rPr>
            </w:pPr>
            <w:r w:rsidRPr="00875A5A">
              <w:rPr>
                <w:rFonts w:ascii="Verdana" w:hAnsi="Verdana"/>
                <w:bCs/>
                <w:sz w:val="20"/>
                <w:szCs w:val="20"/>
                <w:lang w:val="fr-FR"/>
              </w:rPr>
              <w:t>Équipement de Protection Individuelle</w:t>
            </w:r>
          </w:p>
        </w:tc>
      </w:tr>
      <w:tr w:rsidR="00456BB8" w:rsidRPr="0062088E" w14:paraId="23F33D17" w14:textId="77777777" w:rsidTr="00A01495">
        <w:tc>
          <w:tcPr>
            <w:tcW w:w="1413" w:type="dxa"/>
          </w:tcPr>
          <w:p w14:paraId="23F33D15"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FPI</w:t>
            </w:r>
            <w:r w:rsidRPr="00875A5A">
              <w:rPr>
                <w:rFonts w:ascii="Verdana" w:eastAsia="Calibri" w:hAnsi="Verdana"/>
                <w:sz w:val="20"/>
                <w:szCs w:val="20"/>
                <w:lang w:val="fr-CA"/>
              </w:rPr>
              <w:t xml:space="preserve"> </w:t>
            </w:r>
          </w:p>
        </w:tc>
        <w:tc>
          <w:tcPr>
            <w:tcW w:w="8217" w:type="dxa"/>
          </w:tcPr>
          <w:p w14:paraId="23F33D16" w14:textId="77777777" w:rsidR="00456BB8" w:rsidRPr="00875A5A" w:rsidRDefault="00456BB8" w:rsidP="00A01495">
            <w:pPr>
              <w:tabs>
                <w:tab w:val="left" w:pos="4960"/>
              </w:tabs>
              <w:spacing w:before="0" w:after="0" w:line="240" w:lineRule="auto"/>
              <w:rPr>
                <w:rFonts w:ascii="Verdana" w:hAnsi="Verdana"/>
                <w:sz w:val="20"/>
                <w:szCs w:val="20"/>
                <w:lang w:val="fr-FR"/>
              </w:rPr>
            </w:pPr>
            <w:r w:rsidRPr="00875A5A">
              <w:rPr>
                <w:rFonts w:ascii="Verdana" w:hAnsi="Verdana"/>
                <w:sz w:val="20"/>
                <w:szCs w:val="20"/>
                <w:lang w:val="fr-FR"/>
              </w:rPr>
              <w:t xml:space="preserve">Financement des projets d'investissement </w:t>
            </w:r>
          </w:p>
        </w:tc>
      </w:tr>
      <w:tr w:rsidR="00456BB8" w:rsidRPr="0062088E" w14:paraId="23F33D1A" w14:textId="77777777" w:rsidTr="00A01495">
        <w:tc>
          <w:tcPr>
            <w:tcW w:w="1413" w:type="dxa"/>
          </w:tcPr>
          <w:p w14:paraId="23F33D18"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fr-CA"/>
              </w:rPr>
              <w:t>FSM</w:t>
            </w:r>
          </w:p>
        </w:tc>
        <w:tc>
          <w:tcPr>
            <w:tcW w:w="8217" w:type="dxa"/>
          </w:tcPr>
          <w:p w14:paraId="23F33D19"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en-US"/>
              </w:rPr>
              <w:t>Fecal sludge management</w:t>
            </w:r>
          </w:p>
        </w:tc>
      </w:tr>
      <w:tr w:rsidR="00456BB8" w:rsidRPr="00CE5619" w14:paraId="23F33D1D" w14:textId="77777777" w:rsidTr="00A01495">
        <w:tc>
          <w:tcPr>
            <w:tcW w:w="1413" w:type="dxa"/>
          </w:tcPr>
          <w:p w14:paraId="23F33D1B"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iCs/>
                <w:sz w:val="20"/>
                <w:szCs w:val="20"/>
                <w:lang w:val="fr-CA"/>
              </w:rPr>
              <w:t>GES</w:t>
            </w:r>
          </w:p>
        </w:tc>
        <w:tc>
          <w:tcPr>
            <w:tcW w:w="8217" w:type="dxa"/>
          </w:tcPr>
          <w:p w14:paraId="23F33D1C"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iCs/>
                <w:sz w:val="20"/>
                <w:szCs w:val="20"/>
                <w:lang w:val="fr-CA"/>
              </w:rPr>
              <w:t>Gaz à effet de serre</w:t>
            </w:r>
          </w:p>
        </w:tc>
      </w:tr>
      <w:tr w:rsidR="00456BB8" w:rsidRPr="0062088E" w14:paraId="23F33D20" w14:textId="77777777" w:rsidTr="00A01495">
        <w:trPr>
          <w:trHeight w:val="307"/>
        </w:trPr>
        <w:tc>
          <w:tcPr>
            <w:tcW w:w="1413" w:type="dxa"/>
          </w:tcPr>
          <w:p w14:paraId="23F33D1E" w14:textId="77777777" w:rsidR="00456BB8" w:rsidRPr="00875A5A" w:rsidRDefault="00456BB8" w:rsidP="00A01495">
            <w:pPr>
              <w:spacing w:before="0" w:after="0" w:line="240" w:lineRule="auto"/>
              <w:jc w:val="left"/>
              <w:rPr>
                <w:rFonts w:ascii="Verdana" w:hAnsi="Verdana"/>
                <w:iCs/>
                <w:sz w:val="20"/>
                <w:szCs w:val="20"/>
                <w:lang w:val="fr-CA"/>
              </w:rPr>
            </w:pPr>
            <w:proofErr w:type="spellStart"/>
            <w:r w:rsidRPr="00875A5A">
              <w:rPr>
                <w:rFonts w:ascii="Verdana" w:hAnsi="Verdana"/>
                <w:sz w:val="20"/>
                <w:szCs w:val="20"/>
                <w:lang w:val="fr-CA"/>
              </w:rPr>
              <w:t>GoH</w:t>
            </w:r>
            <w:proofErr w:type="spellEnd"/>
            <w:r w:rsidRPr="00875A5A">
              <w:rPr>
                <w:rFonts w:ascii="Verdana" w:hAnsi="Verdana"/>
                <w:sz w:val="20"/>
                <w:szCs w:val="20"/>
                <w:lang w:val="fr-CA"/>
              </w:rPr>
              <w:t>)</w:t>
            </w:r>
          </w:p>
        </w:tc>
        <w:tc>
          <w:tcPr>
            <w:tcW w:w="8217" w:type="dxa"/>
          </w:tcPr>
          <w:p w14:paraId="23F33D1F"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Gouvernement haïtien</w:t>
            </w:r>
          </w:p>
        </w:tc>
      </w:tr>
      <w:tr w:rsidR="00456BB8" w:rsidRPr="0062088E" w14:paraId="23F33D23" w14:textId="77777777" w:rsidTr="00A01495">
        <w:tc>
          <w:tcPr>
            <w:tcW w:w="1413" w:type="dxa"/>
          </w:tcPr>
          <w:p w14:paraId="23F33D21"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IDA</w:t>
            </w:r>
            <w:r w:rsidRPr="00875A5A">
              <w:rPr>
                <w:rFonts w:ascii="Verdana" w:eastAsia="Calibri" w:hAnsi="Verdana"/>
                <w:sz w:val="20"/>
                <w:szCs w:val="20"/>
                <w:lang w:val="fr-CA"/>
              </w:rPr>
              <w:t xml:space="preserve"> </w:t>
            </w:r>
          </w:p>
        </w:tc>
        <w:tc>
          <w:tcPr>
            <w:tcW w:w="8217" w:type="dxa"/>
          </w:tcPr>
          <w:p w14:paraId="23F33D22" w14:textId="77777777" w:rsidR="00456BB8" w:rsidRPr="00875A5A" w:rsidRDefault="00456BB8" w:rsidP="00A01495">
            <w:pPr>
              <w:spacing w:before="0" w:after="0" w:line="240" w:lineRule="auto"/>
              <w:rPr>
                <w:rFonts w:ascii="Verdana" w:hAnsi="Verdana"/>
                <w:sz w:val="20"/>
                <w:szCs w:val="20"/>
                <w:lang w:val="fr-FR"/>
              </w:rPr>
            </w:pPr>
            <w:r w:rsidRPr="00875A5A">
              <w:rPr>
                <w:rFonts w:ascii="Verdana" w:hAnsi="Verdana"/>
                <w:sz w:val="20"/>
                <w:szCs w:val="20"/>
                <w:lang w:val="fr-FR"/>
              </w:rPr>
              <w:t>Association Internationale de Développement</w:t>
            </w:r>
          </w:p>
        </w:tc>
      </w:tr>
      <w:tr w:rsidR="00456BB8" w:rsidRPr="0062088E" w14:paraId="23F33D26" w14:textId="77777777" w:rsidTr="00A01495">
        <w:tc>
          <w:tcPr>
            <w:tcW w:w="1413" w:type="dxa"/>
          </w:tcPr>
          <w:p w14:paraId="23F33D24" w14:textId="77777777" w:rsidR="00456BB8" w:rsidRPr="00875A5A" w:rsidRDefault="00456BB8" w:rsidP="00A01495">
            <w:pPr>
              <w:spacing w:before="0" w:after="0" w:line="240" w:lineRule="auto"/>
              <w:rPr>
                <w:rFonts w:ascii="Verdana" w:hAnsi="Verdana"/>
                <w:bCs/>
                <w:sz w:val="20"/>
                <w:szCs w:val="20"/>
                <w:lang w:val="fr-FR"/>
              </w:rPr>
            </w:pPr>
            <w:r w:rsidRPr="0062088E">
              <w:rPr>
                <w:rFonts w:ascii="Verdana" w:hAnsi="Verdana" w:cs="Arial"/>
                <w:sz w:val="20"/>
                <w:szCs w:val="20"/>
                <w:shd w:val="clear" w:color="auto" w:fill="FFFFFF"/>
                <w:lang w:val="fr-CA"/>
              </w:rPr>
              <w:t>ILD</w:t>
            </w:r>
          </w:p>
        </w:tc>
        <w:tc>
          <w:tcPr>
            <w:tcW w:w="8217" w:type="dxa"/>
          </w:tcPr>
          <w:p w14:paraId="23F33D25" w14:textId="77777777" w:rsidR="00456BB8" w:rsidRPr="00875A5A" w:rsidRDefault="00456BB8" w:rsidP="00A01495">
            <w:pPr>
              <w:spacing w:before="0" w:after="0" w:line="240" w:lineRule="auto"/>
              <w:jc w:val="left"/>
              <w:rPr>
                <w:rFonts w:ascii="Verdana" w:hAnsi="Verdana"/>
                <w:bCs/>
                <w:sz w:val="20"/>
                <w:szCs w:val="20"/>
                <w:lang w:val="fr-FR"/>
              </w:rPr>
            </w:pPr>
            <w:r w:rsidRPr="00875A5A">
              <w:rPr>
                <w:rStyle w:val="Emphasis"/>
                <w:rFonts w:ascii="Verdana" w:hAnsi="Verdana" w:cs="Arial"/>
                <w:color w:val="000000" w:themeColor="text1"/>
                <w:sz w:val="20"/>
                <w:szCs w:val="20"/>
                <w:shd w:val="clear" w:color="auto" w:fill="FFFFFF"/>
                <w:lang w:val="fr-CA"/>
              </w:rPr>
              <w:t>Indicateurs Liés au Décaissement</w:t>
            </w:r>
            <w:r w:rsidRPr="00875A5A">
              <w:rPr>
                <w:rFonts w:ascii="Verdana" w:hAnsi="Verdana" w:cs="Arial"/>
                <w:color w:val="4D5156"/>
                <w:sz w:val="20"/>
                <w:szCs w:val="20"/>
                <w:shd w:val="clear" w:color="auto" w:fill="FFFFFF"/>
                <w:lang w:val="fr-CA"/>
              </w:rPr>
              <w:t> </w:t>
            </w:r>
          </w:p>
        </w:tc>
      </w:tr>
      <w:tr w:rsidR="00456BB8" w:rsidRPr="00CE5619" w14:paraId="23F33D29" w14:textId="77777777" w:rsidTr="00A01495">
        <w:tc>
          <w:tcPr>
            <w:tcW w:w="1413" w:type="dxa"/>
          </w:tcPr>
          <w:p w14:paraId="23F33D27" w14:textId="77777777" w:rsidR="00456BB8" w:rsidRPr="00875A5A" w:rsidRDefault="00456BB8" w:rsidP="00A01495">
            <w:pPr>
              <w:spacing w:before="0" w:after="0" w:line="240" w:lineRule="auto"/>
              <w:rPr>
                <w:rFonts w:ascii="Verdana" w:hAnsi="Verdana"/>
                <w:sz w:val="20"/>
                <w:szCs w:val="20"/>
                <w:lang w:val="fr-FR"/>
              </w:rPr>
            </w:pPr>
            <w:bookmarkStart w:id="15" w:name="_Toc42898735"/>
            <w:bookmarkStart w:id="16" w:name="_Toc43089202"/>
            <w:bookmarkStart w:id="17" w:name="_Toc43089405"/>
            <w:bookmarkStart w:id="18" w:name="_Toc43089946"/>
            <w:bookmarkStart w:id="19" w:name="_Toc43091802"/>
            <w:bookmarkStart w:id="20" w:name="_Toc43117723"/>
            <w:bookmarkStart w:id="21" w:name="_Toc43288814"/>
            <w:bookmarkStart w:id="22" w:name="_Toc43288930"/>
            <w:bookmarkStart w:id="23" w:name="_Toc45694696"/>
            <w:r w:rsidRPr="0062088E">
              <w:rPr>
                <w:rFonts w:ascii="Verdana" w:hAnsi="Verdana"/>
                <w:sz w:val="20"/>
                <w:szCs w:val="20"/>
                <w:lang w:val="fr-CA"/>
              </w:rPr>
              <w:t>ISPAN</w:t>
            </w:r>
            <w:r w:rsidRPr="00875A5A" w:rsidDel="00AB1202">
              <w:rPr>
                <w:rFonts w:ascii="Verdana" w:hAnsi="Verdana"/>
                <w:sz w:val="20"/>
                <w:szCs w:val="20"/>
              </w:rPr>
              <w:t xml:space="preserve"> </w:t>
            </w:r>
            <w:bookmarkEnd w:id="15"/>
            <w:bookmarkEnd w:id="16"/>
            <w:bookmarkEnd w:id="17"/>
            <w:bookmarkEnd w:id="18"/>
            <w:bookmarkEnd w:id="19"/>
            <w:bookmarkEnd w:id="20"/>
            <w:bookmarkEnd w:id="21"/>
            <w:bookmarkEnd w:id="22"/>
            <w:bookmarkEnd w:id="23"/>
          </w:p>
        </w:tc>
        <w:tc>
          <w:tcPr>
            <w:tcW w:w="8217" w:type="dxa"/>
          </w:tcPr>
          <w:p w14:paraId="23F33D28" w14:textId="77777777" w:rsidR="00456BB8" w:rsidRPr="00875A5A" w:rsidRDefault="00456BB8" w:rsidP="00A01495">
            <w:pPr>
              <w:spacing w:before="0" w:after="0" w:line="240" w:lineRule="auto"/>
              <w:rPr>
                <w:rFonts w:ascii="Verdana" w:eastAsia="Calibri" w:hAnsi="Verdana"/>
                <w:bCs/>
                <w:sz w:val="20"/>
                <w:szCs w:val="20"/>
                <w:lang w:val="fr-CA"/>
              </w:rPr>
            </w:pPr>
            <w:r w:rsidRPr="0062088E">
              <w:rPr>
                <w:rFonts w:ascii="Verdana" w:hAnsi="Verdana"/>
                <w:sz w:val="20"/>
                <w:szCs w:val="20"/>
                <w:lang w:val="fr-CA"/>
              </w:rPr>
              <w:t>Institut de Sauvegarde du Patrimoine National</w:t>
            </w:r>
          </w:p>
        </w:tc>
      </w:tr>
      <w:tr w:rsidR="00456BB8" w:rsidRPr="0062088E" w14:paraId="23F33D2C" w14:textId="77777777" w:rsidTr="00A01495">
        <w:tc>
          <w:tcPr>
            <w:tcW w:w="1413" w:type="dxa"/>
          </w:tcPr>
          <w:p w14:paraId="23F33D2A"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eastAsia="Calibri" w:hAnsi="Verdana"/>
                <w:sz w:val="20"/>
                <w:szCs w:val="20"/>
                <w:lang w:val="fr-BE"/>
              </w:rPr>
              <w:t>km</w:t>
            </w:r>
          </w:p>
        </w:tc>
        <w:tc>
          <w:tcPr>
            <w:tcW w:w="8217" w:type="dxa"/>
          </w:tcPr>
          <w:p w14:paraId="23F33D2B" w14:textId="77777777" w:rsidR="00456BB8" w:rsidRPr="00875A5A" w:rsidRDefault="00456BB8" w:rsidP="00A01495">
            <w:pPr>
              <w:spacing w:before="0" w:after="0" w:line="240" w:lineRule="auto"/>
              <w:jc w:val="left"/>
              <w:rPr>
                <w:rFonts w:ascii="Verdana" w:eastAsia="Calibri" w:hAnsi="Verdana"/>
                <w:sz w:val="20"/>
                <w:szCs w:val="20"/>
                <w:lang w:val="fr-FR"/>
              </w:rPr>
            </w:pPr>
            <w:proofErr w:type="gramStart"/>
            <w:r w:rsidRPr="00875A5A">
              <w:rPr>
                <w:rFonts w:ascii="Verdana" w:eastAsia="Calibri" w:hAnsi="Verdana"/>
                <w:sz w:val="20"/>
                <w:szCs w:val="20"/>
                <w:lang w:val="fr-CA"/>
              </w:rPr>
              <w:t>kilomètre</w:t>
            </w:r>
            <w:proofErr w:type="gramEnd"/>
          </w:p>
        </w:tc>
      </w:tr>
      <w:tr w:rsidR="00456BB8" w:rsidRPr="0062088E" w14:paraId="23F33D2F" w14:textId="77777777" w:rsidTr="00A01495">
        <w:trPr>
          <w:trHeight w:val="307"/>
        </w:trPr>
        <w:tc>
          <w:tcPr>
            <w:tcW w:w="1413" w:type="dxa"/>
          </w:tcPr>
          <w:p w14:paraId="23F33D2D"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MAE</w:t>
            </w:r>
          </w:p>
        </w:tc>
        <w:tc>
          <w:tcPr>
            <w:tcW w:w="8217" w:type="dxa"/>
          </w:tcPr>
          <w:p w14:paraId="23F33D2E"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Ministère des Affaires Étrangères</w:t>
            </w:r>
          </w:p>
        </w:tc>
      </w:tr>
      <w:tr w:rsidR="00456BB8" w:rsidRPr="00CE5619" w14:paraId="23F33D32" w14:textId="77777777" w:rsidTr="00A01495">
        <w:tc>
          <w:tcPr>
            <w:tcW w:w="1413" w:type="dxa"/>
          </w:tcPr>
          <w:p w14:paraId="23F33D30" w14:textId="77777777" w:rsidR="00456BB8" w:rsidRPr="00875A5A" w:rsidRDefault="00456BB8" w:rsidP="00A01495">
            <w:pPr>
              <w:spacing w:before="0" w:after="0" w:line="240" w:lineRule="auto"/>
              <w:jc w:val="left"/>
              <w:rPr>
                <w:rFonts w:ascii="Verdana" w:hAnsi="Verdana"/>
                <w:sz w:val="20"/>
                <w:szCs w:val="20"/>
                <w:lang w:val="fr-FR"/>
              </w:rPr>
            </w:pPr>
            <w:r w:rsidRPr="00875A5A">
              <w:rPr>
                <w:rFonts w:ascii="Verdana" w:hAnsi="Verdana"/>
                <w:sz w:val="20"/>
                <w:szCs w:val="20"/>
                <w:lang w:val="fr-FR"/>
              </w:rPr>
              <w:t>MARNDR</w:t>
            </w:r>
          </w:p>
        </w:tc>
        <w:tc>
          <w:tcPr>
            <w:tcW w:w="8217" w:type="dxa"/>
          </w:tcPr>
          <w:p w14:paraId="23F33D31" w14:textId="77777777" w:rsidR="00456BB8" w:rsidRPr="00875A5A" w:rsidRDefault="00456BB8" w:rsidP="00A01495">
            <w:pPr>
              <w:spacing w:before="0" w:after="0" w:line="240" w:lineRule="auto"/>
              <w:jc w:val="left"/>
              <w:rPr>
                <w:rFonts w:ascii="Verdana" w:hAnsi="Verdana"/>
                <w:sz w:val="20"/>
                <w:szCs w:val="20"/>
                <w:lang w:val="fr-FR"/>
              </w:rPr>
            </w:pPr>
            <w:r w:rsidRPr="00875A5A">
              <w:rPr>
                <w:rFonts w:ascii="Verdana" w:hAnsi="Verdana"/>
                <w:sz w:val="20"/>
                <w:szCs w:val="20"/>
                <w:lang w:val="fr-FR"/>
              </w:rPr>
              <w:t xml:space="preserve">Ministère de l’Agriculture, des Ressources Naturelles et du Développement Rural  </w:t>
            </w:r>
          </w:p>
        </w:tc>
      </w:tr>
      <w:tr w:rsidR="00456BB8" w:rsidRPr="00CE5619" w14:paraId="23F33D35" w14:textId="77777777" w:rsidTr="00A01495">
        <w:tc>
          <w:tcPr>
            <w:tcW w:w="1413" w:type="dxa"/>
          </w:tcPr>
          <w:p w14:paraId="23F33D33"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 xml:space="preserve">MCC </w:t>
            </w:r>
          </w:p>
        </w:tc>
        <w:tc>
          <w:tcPr>
            <w:tcW w:w="8217" w:type="dxa"/>
          </w:tcPr>
          <w:p w14:paraId="23F33D34"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Ministère de la Culture et de la Communication</w:t>
            </w:r>
            <w:r w:rsidRPr="00875A5A">
              <w:rPr>
                <w:rFonts w:ascii="Verdana" w:eastAsia="Calibri" w:hAnsi="Verdana"/>
                <w:sz w:val="20"/>
                <w:szCs w:val="20"/>
                <w:lang w:val="fr-CA"/>
              </w:rPr>
              <w:t xml:space="preserve"> </w:t>
            </w:r>
          </w:p>
        </w:tc>
      </w:tr>
      <w:tr w:rsidR="00456BB8" w:rsidRPr="0062088E" w14:paraId="23F33D38" w14:textId="77777777" w:rsidTr="00A01495">
        <w:trPr>
          <w:trHeight w:val="207"/>
        </w:trPr>
        <w:tc>
          <w:tcPr>
            <w:tcW w:w="1413" w:type="dxa"/>
          </w:tcPr>
          <w:p w14:paraId="23F33D36" w14:textId="77777777" w:rsidR="00456BB8" w:rsidRPr="00875A5A" w:rsidRDefault="00456BB8" w:rsidP="00A01495">
            <w:pPr>
              <w:spacing w:before="0" w:after="0" w:line="240" w:lineRule="auto"/>
              <w:jc w:val="left"/>
              <w:rPr>
                <w:rFonts w:ascii="Verdana" w:hAnsi="Verdana"/>
                <w:sz w:val="20"/>
                <w:szCs w:val="20"/>
                <w:lang w:val="fr-FR"/>
              </w:rPr>
            </w:pPr>
            <w:r w:rsidRPr="00875A5A">
              <w:rPr>
                <w:rFonts w:ascii="Verdana" w:hAnsi="Verdana"/>
                <w:sz w:val="20"/>
                <w:szCs w:val="20"/>
                <w:lang w:val="fr-FR"/>
              </w:rPr>
              <w:t>MDE</w:t>
            </w:r>
          </w:p>
        </w:tc>
        <w:tc>
          <w:tcPr>
            <w:tcW w:w="8217" w:type="dxa"/>
          </w:tcPr>
          <w:p w14:paraId="23F33D37" w14:textId="77777777" w:rsidR="00456BB8" w:rsidRPr="00875A5A" w:rsidRDefault="00456BB8" w:rsidP="00A01495">
            <w:pPr>
              <w:spacing w:before="0" w:after="0" w:line="240" w:lineRule="auto"/>
              <w:jc w:val="left"/>
              <w:rPr>
                <w:rFonts w:ascii="Verdana" w:hAnsi="Verdana"/>
                <w:sz w:val="20"/>
                <w:szCs w:val="20"/>
                <w:lang w:val="fr-FR"/>
              </w:rPr>
            </w:pPr>
            <w:r w:rsidRPr="00875A5A">
              <w:rPr>
                <w:rFonts w:ascii="Verdana" w:hAnsi="Verdana"/>
                <w:sz w:val="20"/>
                <w:szCs w:val="20"/>
                <w:lang w:val="fr-FR"/>
              </w:rPr>
              <w:t>Ministère de l'Environnement</w:t>
            </w:r>
          </w:p>
        </w:tc>
      </w:tr>
      <w:tr w:rsidR="00456BB8" w:rsidRPr="0062088E" w14:paraId="23F33D3B" w14:textId="77777777" w:rsidTr="00A01495">
        <w:tc>
          <w:tcPr>
            <w:tcW w:w="1413" w:type="dxa"/>
          </w:tcPr>
          <w:p w14:paraId="23F33D39" w14:textId="77777777" w:rsidR="00456BB8" w:rsidRPr="00875A5A" w:rsidRDefault="00456BB8" w:rsidP="00A01495">
            <w:pPr>
              <w:tabs>
                <w:tab w:val="center" w:pos="598"/>
              </w:tabs>
              <w:spacing w:before="0" w:after="0" w:line="240" w:lineRule="auto"/>
              <w:jc w:val="left"/>
              <w:rPr>
                <w:rFonts w:ascii="Verdana" w:eastAsia="Calibri" w:hAnsi="Verdana"/>
                <w:sz w:val="20"/>
                <w:szCs w:val="20"/>
                <w:lang w:val="fr-CA"/>
              </w:rPr>
            </w:pPr>
            <w:r w:rsidRPr="00875A5A">
              <w:rPr>
                <w:rFonts w:ascii="Verdana" w:hAnsi="Verdana"/>
                <w:sz w:val="20"/>
                <w:szCs w:val="20"/>
                <w:lang w:val="fr-CA"/>
              </w:rPr>
              <w:t>MDOD</w:t>
            </w:r>
          </w:p>
        </w:tc>
        <w:tc>
          <w:tcPr>
            <w:tcW w:w="8217" w:type="dxa"/>
          </w:tcPr>
          <w:p w14:paraId="23F33D3A" w14:textId="77777777" w:rsidR="00456BB8" w:rsidRPr="00875A5A" w:rsidRDefault="00456BB8" w:rsidP="00A01495">
            <w:pPr>
              <w:spacing w:before="0" w:after="0" w:line="240" w:lineRule="auto"/>
              <w:rPr>
                <w:rFonts w:ascii="Verdana" w:hAnsi="Verdana"/>
                <w:sz w:val="20"/>
                <w:szCs w:val="20"/>
                <w:lang w:val="fr-FR"/>
              </w:rPr>
            </w:pPr>
            <w:r w:rsidRPr="00875A5A">
              <w:rPr>
                <w:rFonts w:ascii="Verdana" w:hAnsi="Verdana"/>
                <w:sz w:val="20"/>
                <w:szCs w:val="20"/>
                <w:lang w:val="fr-CA"/>
              </w:rPr>
              <w:t xml:space="preserve">Maitre d’ouvrage Délégué </w:t>
            </w:r>
          </w:p>
        </w:tc>
      </w:tr>
      <w:tr w:rsidR="00456BB8" w:rsidRPr="00CE5619" w14:paraId="23F33D3E" w14:textId="77777777" w:rsidTr="00A01495">
        <w:trPr>
          <w:trHeight w:val="307"/>
        </w:trPr>
        <w:tc>
          <w:tcPr>
            <w:tcW w:w="1413" w:type="dxa"/>
          </w:tcPr>
          <w:p w14:paraId="23F33D3C" w14:textId="77777777" w:rsidR="00456BB8" w:rsidRPr="00875A5A" w:rsidRDefault="00456BB8" w:rsidP="00A01495">
            <w:pPr>
              <w:spacing w:before="0" w:after="0" w:line="240" w:lineRule="auto"/>
              <w:jc w:val="left"/>
              <w:rPr>
                <w:rFonts w:ascii="Verdana" w:hAnsi="Verdana"/>
                <w:iCs/>
                <w:sz w:val="20"/>
                <w:szCs w:val="20"/>
                <w:lang w:val="fr-CA"/>
              </w:rPr>
            </w:pPr>
            <w:r w:rsidRPr="00875A5A">
              <w:rPr>
                <w:rFonts w:ascii="Verdana" w:hAnsi="Verdana"/>
                <w:sz w:val="20"/>
                <w:szCs w:val="20"/>
                <w:lang w:val="fr-CA"/>
              </w:rPr>
              <w:t>MENFP</w:t>
            </w:r>
          </w:p>
        </w:tc>
        <w:tc>
          <w:tcPr>
            <w:tcW w:w="8217" w:type="dxa"/>
          </w:tcPr>
          <w:p w14:paraId="23F33D3D"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Ministère de l’Éducation Nationale et de la Formation Professionnelle</w:t>
            </w:r>
          </w:p>
        </w:tc>
      </w:tr>
      <w:tr w:rsidR="00456BB8" w:rsidRPr="00CE5619" w14:paraId="23F33D41" w14:textId="77777777" w:rsidTr="00A01495">
        <w:trPr>
          <w:trHeight w:val="207"/>
        </w:trPr>
        <w:tc>
          <w:tcPr>
            <w:tcW w:w="1413" w:type="dxa"/>
          </w:tcPr>
          <w:p w14:paraId="23F33D3F"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MGP</w:t>
            </w:r>
          </w:p>
        </w:tc>
        <w:tc>
          <w:tcPr>
            <w:tcW w:w="8217" w:type="dxa"/>
          </w:tcPr>
          <w:p w14:paraId="23F33D40"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eastAsia="Calibri" w:hAnsi="Verdana"/>
                <w:sz w:val="20"/>
                <w:szCs w:val="20"/>
                <w:lang w:val="fr-FR"/>
              </w:rPr>
              <w:t>Mécanisme de Gestion des Plaintes</w:t>
            </w:r>
          </w:p>
        </w:tc>
      </w:tr>
      <w:tr w:rsidR="00456BB8" w:rsidRPr="00875A5A" w14:paraId="23F33D44" w14:textId="77777777" w:rsidTr="00A01495">
        <w:tc>
          <w:tcPr>
            <w:tcW w:w="1413" w:type="dxa"/>
          </w:tcPr>
          <w:p w14:paraId="23F33D42" w14:textId="77777777" w:rsidR="00456BB8" w:rsidRPr="00875A5A" w:rsidRDefault="00456BB8" w:rsidP="00A01495">
            <w:pPr>
              <w:spacing w:before="0" w:after="0" w:line="240" w:lineRule="auto"/>
              <w:jc w:val="left"/>
              <w:rPr>
                <w:rFonts w:ascii="Verdana" w:eastAsia="Calibri" w:hAnsi="Verdana"/>
                <w:sz w:val="20"/>
                <w:szCs w:val="20"/>
                <w:lang w:val="fr-CA"/>
              </w:rPr>
            </w:pPr>
            <w:r w:rsidRPr="00DD07E1">
              <w:rPr>
                <w:rFonts w:ascii="Verdana" w:hAnsi="Verdana"/>
                <w:sz w:val="20"/>
                <w:szCs w:val="20"/>
                <w:lang w:val="fr-FR"/>
              </w:rPr>
              <w:t>MOP</w:t>
            </w:r>
          </w:p>
        </w:tc>
        <w:tc>
          <w:tcPr>
            <w:tcW w:w="8217" w:type="dxa"/>
          </w:tcPr>
          <w:p w14:paraId="23F33D43" w14:textId="77777777" w:rsidR="00456BB8" w:rsidRPr="00875A5A" w:rsidRDefault="00456BB8" w:rsidP="00A01495">
            <w:pPr>
              <w:spacing w:before="0" w:after="0" w:line="240" w:lineRule="auto"/>
              <w:jc w:val="left"/>
              <w:rPr>
                <w:rFonts w:ascii="Verdana" w:eastAsia="Calibri" w:hAnsi="Verdana"/>
                <w:sz w:val="20"/>
                <w:szCs w:val="20"/>
                <w:lang w:val="fr-CA"/>
              </w:rPr>
            </w:pPr>
            <w:r w:rsidRPr="00DD07E1">
              <w:rPr>
                <w:rFonts w:ascii="Verdana" w:hAnsi="Verdana"/>
                <w:sz w:val="20"/>
                <w:szCs w:val="20"/>
                <w:lang w:val="fr-FR"/>
              </w:rPr>
              <w:t>Manuel d’opérations</w:t>
            </w:r>
          </w:p>
        </w:tc>
      </w:tr>
      <w:tr w:rsidR="00456BB8" w:rsidRPr="00CE5619" w14:paraId="23F33D47" w14:textId="77777777" w:rsidTr="00A01495">
        <w:trPr>
          <w:trHeight w:val="307"/>
        </w:trPr>
        <w:tc>
          <w:tcPr>
            <w:tcW w:w="1413" w:type="dxa"/>
          </w:tcPr>
          <w:p w14:paraId="23F33D45"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MPCE</w:t>
            </w:r>
          </w:p>
        </w:tc>
        <w:tc>
          <w:tcPr>
            <w:tcW w:w="8217" w:type="dxa"/>
          </w:tcPr>
          <w:p w14:paraId="23F33D46"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Ministère de la Planification et de la Coopération Externe</w:t>
            </w:r>
          </w:p>
        </w:tc>
      </w:tr>
      <w:tr w:rsidR="00456BB8" w:rsidRPr="00CE5619" w14:paraId="23F33D4A" w14:textId="77777777" w:rsidTr="00A01495">
        <w:tc>
          <w:tcPr>
            <w:tcW w:w="1413" w:type="dxa"/>
          </w:tcPr>
          <w:p w14:paraId="23F33D48" w14:textId="77777777" w:rsidR="00456BB8" w:rsidRPr="0062088E" w:rsidRDefault="00456BB8" w:rsidP="00A01495">
            <w:pPr>
              <w:spacing w:before="0" w:after="0" w:line="240" w:lineRule="auto"/>
              <w:jc w:val="left"/>
              <w:rPr>
                <w:rFonts w:ascii="Verdana" w:hAnsi="Verdana"/>
                <w:sz w:val="20"/>
                <w:szCs w:val="20"/>
                <w:lang w:val="fr-FR"/>
              </w:rPr>
            </w:pPr>
            <w:r w:rsidRPr="00875A5A">
              <w:rPr>
                <w:rFonts w:ascii="Verdana" w:hAnsi="Verdana"/>
                <w:sz w:val="20"/>
                <w:szCs w:val="20"/>
                <w:lang w:val="fr-FR"/>
              </w:rPr>
              <w:t>MSPP</w:t>
            </w:r>
          </w:p>
        </w:tc>
        <w:tc>
          <w:tcPr>
            <w:tcW w:w="8217" w:type="dxa"/>
          </w:tcPr>
          <w:p w14:paraId="23F33D49" w14:textId="77777777" w:rsidR="00456BB8" w:rsidRPr="0062088E" w:rsidRDefault="00456BB8" w:rsidP="00A01495">
            <w:pPr>
              <w:spacing w:before="0" w:after="0" w:line="240" w:lineRule="auto"/>
              <w:rPr>
                <w:rFonts w:ascii="Verdana" w:hAnsi="Verdana"/>
                <w:sz w:val="20"/>
                <w:szCs w:val="20"/>
                <w:lang w:val="fr-FR"/>
              </w:rPr>
            </w:pPr>
            <w:r w:rsidRPr="00875A5A">
              <w:rPr>
                <w:rFonts w:ascii="Verdana" w:hAnsi="Verdana"/>
                <w:sz w:val="20"/>
                <w:szCs w:val="20"/>
                <w:lang w:val="fr-FR"/>
              </w:rPr>
              <w:t>Ministère de la Santé Publique et de la Population</w:t>
            </w:r>
          </w:p>
        </w:tc>
      </w:tr>
      <w:tr w:rsidR="00456BB8" w:rsidRPr="00CE5619" w14:paraId="23F33D4D" w14:textId="77777777" w:rsidTr="00A01495">
        <w:tc>
          <w:tcPr>
            <w:tcW w:w="1413" w:type="dxa"/>
          </w:tcPr>
          <w:p w14:paraId="23F33D4B"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MTPTC</w:t>
            </w:r>
          </w:p>
        </w:tc>
        <w:tc>
          <w:tcPr>
            <w:tcW w:w="8217" w:type="dxa"/>
          </w:tcPr>
          <w:p w14:paraId="23F33D4C" w14:textId="77777777" w:rsidR="00456BB8" w:rsidRPr="00875A5A" w:rsidRDefault="00456BB8" w:rsidP="00A01495">
            <w:pPr>
              <w:spacing w:before="0" w:after="0" w:line="240" w:lineRule="auto"/>
              <w:rPr>
                <w:rFonts w:ascii="Verdana" w:hAnsi="Verdana"/>
                <w:sz w:val="20"/>
                <w:szCs w:val="20"/>
                <w:lang w:val="fr-FR"/>
              </w:rPr>
            </w:pPr>
            <w:r w:rsidRPr="00875A5A">
              <w:rPr>
                <w:rFonts w:ascii="Verdana" w:hAnsi="Verdana"/>
                <w:sz w:val="20"/>
                <w:szCs w:val="20"/>
                <w:lang w:val="fr-FR"/>
              </w:rPr>
              <w:t>Ministère des Travaux Publics, Transports et Communications</w:t>
            </w:r>
          </w:p>
        </w:tc>
      </w:tr>
      <w:tr w:rsidR="00456BB8" w:rsidRPr="0062088E" w14:paraId="23F33D50" w14:textId="77777777" w:rsidTr="00A01495">
        <w:trPr>
          <w:trHeight w:val="259"/>
        </w:trPr>
        <w:tc>
          <w:tcPr>
            <w:tcW w:w="1413" w:type="dxa"/>
          </w:tcPr>
          <w:p w14:paraId="23F33D4E"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lastRenderedPageBreak/>
              <w:t>NES</w:t>
            </w:r>
            <w:r w:rsidRPr="00875A5A">
              <w:rPr>
                <w:rFonts w:ascii="Verdana" w:eastAsia="Calibri" w:hAnsi="Verdana"/>
                <w:sz w:val="20"/>
                <w:szCs w:val="20"/>
                <w:lang w:val="fr-FR"/>
              </w:rPr>
              <w:t xml:space="preserve"> </w:t>
            </w:r>
          </w:p>
        </w:tc>
        <w:tc>
          <w:tcPr>
            <w:tcW w:w="8217" w:type="dxa"/>
          </w:tcPr>
          <w:p w14:paraId="23F33D4F"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Normes Environnementales et Sociales</w:t>
            </w:r>
            <w:r w:rsidRPr="00875A5A" w:rsidDel="001654C2">
              <w:rPr>
                <w:rFonts w:ascii="Verdana" w:eastAsia="Calibri" w:hAnsi="Verdana"/>
                <w:sz w:val="20"/>
                <w:szCs w:val="20"/>
                <w:lang w:val="fr-CA"/>
              </w:rPr>
              <w:t xml:space="preserve"> </w:t>
            </w:r>
          </w:p>
        </w:tc>
      </w:tr>
      <w:tr w:rsidR="00456BB8" w:rsidRPr="0062088E" w14:paraId="23F33D53" w14:textId="77777777" w:rsidTr="00A01495">
        <w:trPr>
          <w:trHeight w:val="307"/>
        </w:trPr>
        <w:tc>
          <w:tcPr>
            <w:tcW w:w="1413" w:type="dxa"/>
          </w:tcPr>
          <w:p w14:paraId="23F33D51"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ODF</w:t>
            </w:r>
          </w:p>
        </w:tc>
        <w:tc>
          <w:tcPr>
            <w:tcW w:w="8217" w:type="dxa"/>
          </w:tcPr>
          <w:p w14:paraId="23F33D52"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Open defecation Free</w:t>
            </w:r>
          </w:p>
        </w:tc>
      </w:tr>
      <w:tr w:rsidR="00456BB8" w:rsidRPr="0062088E" w14:paraId="23F33D56" w14:textId="77777777" w:rsidTr="00A01495">
        <w:tc>
          <w:tcPr>
            <w:tcW w:w="1413" w:type="dxa"/>
          </w:tcPr>
          <w:p w14:paraId="23F33D54"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OIT</w:t>
            </w:r>
          </w:p>
        </w:tc>
        <w:tc>
          <w:tcPr>
            <w:tcW w:w="8217" w:type="dxa"/>
          </w:tcPr>
          <w:p w14:paraId="23F33D55"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Organisation Internationale du Travail</w:t>
            </w:r>
          </w:p>
        </w:tc>
      </w:tr>
      <w:tr w:rsidR="00456BB8" w:rsidRPr="00CE5619" w14:paraId="23F33D59" w14:textId="77777777" w:rsidTr="00A01495">
        <w:tc>
          <w:tcPr>
            <w:tcW w:w="1413" w:type="dxa"/>
          </w:tcPr>
          <w:p w14:paraId="23F33D57"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OMS</w:t>
            </w:r>
            <w:r w:rsidRPr="00875A5A">
              <w:rPr>
                <w:rFonts w:ascii="Verdana" w:eastAsia="Calibri" w:hAnsi="Verdana"/>
                <w:sz w:val="20"/>
                <w:szCs w:val="20"/>
                <w:lang w:val="fr-CA"/>
              </w:rPr>
              <w:t xml:space="preserve"> </w:t>
            </w:r>
          </w:p>
        </w:tc>
        <w:tc>
          <w:tcPr>
            <w:tcW w:w="8217" w:type="dxa"/>
          </w:tcPr>
          <w:p w14:paraId="23F33D58"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Organisation Mondiale de la Santé</w:t>
            </w:r>
            <w:r w:rsidRPr="00875A5A" w:rsidDel="001654C2">
              <w:rPr>
                <w:rFonts w:ascii="Verdana" w:eastAsia="Calibri" w:hAnsi="Verdana"/>
                <w:sz w:val="20"/>
                <w:szCs w:val="20"/>
                <w:lang w:val="fr-CA"/>
              </w:rPr>
              <w:t xml:space="preserve"> </w:t>
            </w:r>
          </w:p>
        </w:tc>
      </w:tr>
      <w:tr w:rsidR="00456BB8" w:rsidRPr="0062088E" w14:paraId="23F33D5C" w14:textId="77777777" w:rsidTr="00A01495">
        <w:tc>
          <w:tcPr>
            <w:tcW w:w="1413" w:type="dxa"/>
          </w:tcPr>
          <w:p w14:paraId="23F33D5A" w14:textId="77777777" w:rsidR="00456BB8" w:rsidRPr="00875A5A" w:rsidRDefault="00456BB8" w:rsidP="00A01495">
            <w:pPr>
              <w:spacing w:before="0" w:after="0" w:line="240" w:lineRule="auto"/>
              <w:rPr>
                <w:rFonts w:ascii="Verdana" w:hAnsi="Verdana"/>
                <w:bCs/>
                <w:sz w:val="20"/>
                <w:szCs w:val="20"/>
                <w:lang w:val="fr-FR"/>
              </w:rPr>
            </w:pPr>
            <w:r w:rsidRPr="0062088E">
              <w:rPr>
                <w:rFonts w:ascii="Verdana" w:hAnsi="Verdana" w:cs="Arial"/>
                <w:sz w:val="20"/>
                <w:szCs w:val="20"/>
                <w:shd w:val="clear" w:color="auto" w:fill="FFFFFF"/>
                <w:lang w:val="fr-CA"/>
              </w:rPr>
              <w:t>ONG</w:t>
            </w:r>
          </w:p>
        </w:tc>
        <w:tc>
          <w:tcPr>
            <w:tcW w:w="8217" w:type="dxa"/>
          </w:tcPr>
          <w:p w14:paraId="23F33D5B" w14:textId="77777777" w:rsidR="00456BB8" w:rsidRPr="00875A5A" w:rsidRDefault="00456BB8" w:rsidP="00A01495">
            <w:pPr>
              <w:spacing w:before="0" w:after="0" w:line="240" w:lineRule="auto"/>
              <w:jc w:val="left"/>
              <w:rPr>
                <w:rFonts w:ascii="Verdana" w:hAnsi="Verdana"/>
                <w:bCs/>
                <w:sz w:val="20"/>
                <w:szCs w:val="20"/>
                <w:lang w:val="fr-FR"/>
              </w:rPr>
            </w:pPr>
            <w:r w:rsidRPr="0062088E">
              <w:rPr>
                <w:rFonts w:ascii="Verdana" w:hAnsi="Verdana" w:cs="Arial"/>
                <w:sz w:val="20"/>
                <w:szCs w:val="20"/>
                <w:shd w:val="clear" w:color="auto" w:fill="FFFFFF"/>
                <w:lang w:val="fr-CA"/>
              </w:rPr>
              <w:t>Organisation non gouvernementale</w:t>
            </w:r>
          </w:p>
        </w:tc>
      </w:tr>
      <w:tr w:rsidR="00456BB8" w:rsidRPr="00CE5619" w14:paraId="23F33D5F" w14:textId="77777777" w:rsidTr="00A01495">
        <w:trPr>
          <w:trHeight w:val="307"/>
        </w:trPr>
        <w:tc>
          <w:tcPr>
            <w:tcW w:w="1413" w:type="dxa"/>
          </w:tcPr>
          <w:p w14:paraId="23F33D5D" w14:textId="77777777" w:rsidR="00456BB8" w:rsidRPr="00875A5A" w:rsidRDefault="00456BB8" w:rsidP="00A01495">
            <w:pPr>
              <w:spacing w:before="0" w:after="0" w:line="240" w:lineRule="auto"/>
              <w:rPr>
                <w:rFonts w:ascii="Verdana" w:hAnsi="Verdana"/>
                <w:iCs/>
                <w:sz w:val="20"/>
                <w:szCs w:val="20"/>
                <w:lang w:val="fr-CA"/>
              </w:rPr>
            </w:pPr>
            <w:r w:rsidRPr="00875A5A">
              <w:rPr>
                <w:rFonts w:ascii="Verdana" w:hAnsi="Verdana"/>
                <w:sz w:val="20"/>
                <w:szCs w:val="20"/>
                <w:lang w:val="fr-CA"/>
              </w:rPr>
              <w:t>OREPA</w:t>
            </w:r>
          </w:p>
        </w:tc>
        <w:tc>
          <w:tcPr>
            <w:tcW w:w="8217" w:type="dxa"/>
          </w:tcPr>
          <w:p w14:paraId="23F33D5E"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Offices Régionaux de l’Eau Potable et de l’Assainissement</w:t>
            </w:r>
          </w:p>
        </w:tc>
      </w:tr>
      <w:tr w:rsidR="00456BB8" w:rsidRPr="00CE5619" w14:paraId="23F33D62" w14:textId="77777777" w:rsidTr="00A01495">
        <w:tc>
          <w:tcPr>
            <w:tcW w:w="1413" w:type="dxa"/>
          </w:tcPr>
          <w:p w14:paraId="23F33D60"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fr-CA"/>
              </w:rPr>
              <w:t>OSC</w:t>
            </w:r>
          </w:p>
        </w:tc>
        <w:tc>
          <w:tcPr>
            <w:tcW w:w="8217" w:type="dxa"/>
          </w:tcPr>
          <w:p w14:paraId="23F33D61"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fr-CA"/>
              </w:rPr>
              <w:t>Organisations de la société civile</w:t>
            </w:r>
          </w:p>
        </w:tc>
      </w:tr>
      <w:tr w:rsidR="00456BB8" w:rsidRPr="0062088E" w14:paraId="23F33D65" w14:textId="77777777" w:rsidTr="00A01495">
        <w:tc>
          <w:tcPr>
            <w:tcW w:w="1413" w:type="dxa"/>
          </w:tcPr>
          <w:p w14:paraId="23F33D63"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eastAsia="Calibri" w:hAnsi="Verdana"/>
                <w:sz w:val="20"/>
                <w:szCs w:val="20"/>
                <w:lang w:val="fr-CA"/>
              </w:rPr>
              <w:t>Pb</w:t>
            </w:r>
            <w:r w:rsidRPr="00875A5A" w:rsidDel="0062327E">
              <w:rPr>
                <w:rFonts w:ascii="Verdana" w:hAnsi="Verdana"/>
                <w:sz w:val="20"/>
                <w:szCs w:val="20"/>
                <w:lang w:val="fr-FR"/>
              </w:rPr>
              <w:t xml:space="preserve"> </w:t>
            </w:r>
          </w:p>
        </w:tc>
        <w:tc>
          <w:tcPr>
            <w:tcW w:w="8217" w:type="dxa"/>
          </w:tcPr>
          <w:p w14:paraId="23F33D64"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eastAsia="Calibri" w:hAnsi="Verdana"/>
                <w:sz w:val="20"/>
                <w:szCs w:val="20"/>
                <w:lang w:val="fr-FR"/>
              </w:rPr>
              <w:t>Plomb</w:t>
            </w:r>
            <w:r w:rsidRPr="00875A5A" w:rsidDel="00AC7E9B">
              <w:rPr>
                <w:rFonts w:ascii="Verdana" w:hAnsi="Verdana"/>
                <w:sz w:val="20"/>
                <w:szCs w:val="20"/>
                <w:lang w:val="fr-FR"/>
              </w:rPr>
              <w:t xml:space="preserve"> </w:t>
            </w:r>
          </w:p>
        </w:tc>
      </w:tr>
      <w:tr w:rsidR="00456BB8" w:rsidRPr="00CE5619" w14:paraId="23F33D68" w14:textId="77777777" w:rsidTr="00A01495">
        <w:tc>
          <w:tcPr>
            <w:tcW w:w="1413" w:type="dxa"/>
          </w:tcPr>
          <w:p w14:paraId="23F33D66"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FR"/>
              </w:rPr>
              <w:t>PEES</w:t>
            </w:r>
            <w:r w:rsidRPr="00875A5A">
              <w:rPr>
                <w:rFonts w:ascii="Verdana" w:eastAsia="Calibri" w:hAnsi="Verdana"/>
                <w:sz w:val="20"/>
                <w:szCs w:val="20"/>
                <w:lang w:val="fr-CA"/>
              </w:rPr>
              <w:t xml:space="preserve"> </w:t>
            </w:r>
          </w:p>
        </w:tc>
        <w:tc>
          <w:tcPr>
            <w:tcW w:w="8217" w:type="dxa"/>
          </w:tcPr>
          <w:p w14:paraId="23F33D67" w14:textId="77777777" w:rsidR="00456BB8" w:rsidRPr="00875A5A" w:rsidRDefault="00456BB8" w:rsidP="00A01495">
            <w:pPr>
              <w:tabs>
                <w:tab w:val="left" w:pos="4960"/>
              </w:tabs>
              <w:spacing w:before="0" w:after="0" w:line="240" w:lineRule="auto"/>
              <w:rPr>
                <w:rFonts w:ascii="Verdana" w:hAnsi="Verdana"/>
                <w:sz w:val="20"/>
                <w:szCs w:val="20"/>
                <w:lang w:val="fr-FR"/>
              </w:rPr>
            </w:pPr>
            <w:r w:rsidRPr="00875A5A">
              <w:rPr>
                <w:rFonts w:ascii="Verdana" w:hAnsi="Verdana"/>
                <w:sz w:val="20"/>
                <w:szCs w:val="20"/>
                <w:lang w:val="fr-FR"/>
              </w:rPr>
              <w:t>Plan d’Engagement Environnemental et Social</w:t>
            </w:r>
          </w:p>
        </w:tc>
      </w:tr>
      <w:tr w:rsidR="00456BB8" w:rsidRPr="00CE5619" w14:paraId="23F33D6B" w14:textId="77777777" w:rsidTr="00A01495">
        <w:trPr>
          <w:trHeight w:val="282"/>
        </w:trPr>
        <w:tc>
          <w:tcPr>
            <w:tcW w:w="1413" w:type="dxa"/>
          </w:tcPr>
          <w:p w14:paraId="23F33D69" w14:textId="77777777" w:rsidR="00456BB8" w:rsidRPr="00875A5A" w:rsidRDefault="00456BB8" w:rsidP="00A01495">
            <w:pPr>
              <w:spacing w:before="0" w:after="0" w:line="240" w:lineRule="auto"/>
              <w:jc w:val="left"/>
              <w:rPr>
                <w:rFonts w:ascii="Verdana" w:eastAsia="Calibri" w:hAnsi="Verdana"/>
                <w:sz w:val="20"/>
                <w:szCs w:val="20"/>
                <w:shd w:val="clear" w:color="auto" w:fill="FFFFFF"/>
              </w:rPr>
            </w:pPr>
            <w:r w:rsidRPr="00875A5A">
              <w:rPr>
                <w:rFonts w:ascii="Verdana" w:eastAsia="Calibri" w:hAnsi="Verdana"/>
                <w:sz w:val="20"/>
                <w:szCs w:val="20"/>
                <w:shd w:val="clear" w:color="auto" w:fill="FFFFFF"/>
              </w:rPr>
              <w:t>PGES</w:t>
            </w:r>
          </w:p>
        </w:tc>
        <w:tc>
          <w:tcPr>
            <w:tcW w:w="8217" w:type="dxa"/>
          </w:tcPr>
          <w:p w14:paraId="23F33D6A" w14:textId="77777777" w:rsidR="00456BB8" w:rsidRPr="00875A5A" w:rsidRDefault="00456BB8" w:rsidP="00A01495">
            <w:pPr>
              <w:spacing w:before="0" w:after="0" w:line="240" w:lineRule="auto"/>
              <w:jc w:val="left"/>
              <w:rPr>
                <w:rFonts w:ascii="Verdana" w:eastAsia="Calibri" w:hAnsi="Verdana"/>
                <w:sz w:val="20"/>
                <w:szCs w:val="20"/>
                <w:shd w:val="clear" w:color="auto" w:fill="FFFFFF"/>
                <w:lang w:val="fr-FR"/>
              </w:rPr>
            </w:pPr>
            <w:r w:rsidRPr="00875A5A">
              <w:rPr>
                <w:rFonts w:ascii="Verdana" w:hAnsi="Verdana"/>
                <w:sz w:val="20"/>
                <w:szCs w:val="20"/>
                <w:lang w:val="fr-FR"/>
              </w:rPr>
              <w:t>Plan de Gestion Environnementale et Social</w:t>
            </w:r>
            <w:r w:rsidRPr="00875A5A">
              <w:rPr>
                <w:rFonts w:ascii="Verdana" w:eastAsia="Calibri" w:hAnsi="Verdana"/>
                <w:sz w:val="20"/>
                <w:szCs w:val="20"/>
                <w:shd w:val="clear" w:color="auto" w:fill="FFFFFF"/>
                <w:lang w:val="fr-FR"/>
              </w:rPr>
              <w:t>e</w:t>
            </w:r>
          </w:p>
        </w:tc>
      </w:tr>
      <w:tr w:rsidR="00456BB8" w:rsidRPr="00CE5619" w14:paraId="23F33D6E" w14:textId="77777777" w:rsidTr="00A01495">
        <w:tc>
          <w:tcPr>
            <w:tcW w:w="1413" w:type="dxa"/>
          </w:tcPr>
          <w:p w14:paraId="23F33D6C" w14:textId="77777777" w:rsidR="00456BB8" w:rsidRPr="00C01AC5" w:rsidRDefault="00456BB8" w:rsidP="00A01495">
            <w:pPr>
              <w:spacing w:before="0" w:after="0" w:line="240" w:lineRule="auto"/>
              <w:rPr>
                <w:rFonts w:ascii="Verdana" w:hAnsi="Verdana"/>
                <w:sz w:val="20"/>
                <w:szCs w:val="20"/>
                <w:lang w:val="fr-FR"/>
              </w:rPr>
            </w:pPr>
            <w:r w:rsidRPr="00C01AC5">
              <w:rPr>
                <w:rFonts w:ascii="Verdana" w:hAnsi="Verdana"/>
                <w:sz w:val="20"/>
                <w:szCs w:val="20"/>
                <w:lang w:val="fr-FR"/>
              </w:rPr>
              <w:t>PGMO</w:t>
            </w:r>
          </w:p>
        </w:tc>
        <w:tc>
          <w:tcPr>
            <w:tcW w:w="8217" w:type="dxa"/>
          </w:tcPr>
          <w:p w14:paraId="23F33D6D" w14:textId="77777777" w:rsidR="00456BB8" w:rsidRPr="00C01AC5" w:rsidRDefault="00456BB8" w:rsidP="00A01495">
            <w:pPr>
              <w:spacing w:before="0" w:after="0" w:line="240" w:lineRule="auto"/>
              <w:jc w:val="left"/>
              <w:rPr>
                <w:rFonts w:ascii="Verdana" w:hAnsi="Verdana"/>
                <w:sz w:val="20"/>
                <w:szCs w:val="20"/>
                <w:lang w:val="fr-FR"/>
              </w:rPr>
            </w:pPr>
            <w:r w:rsidRPr="00C01AC5">
              <w:rPr>
                <w:rFonts w:ascii="Verdana" w:hAnsi="Verdana"/>
                <w:sz w:val="20"/>
                <w:szCs w:val="20"/>
                <w:lang w:val="fr-FR"/>
              </w:rPr>
              <w:t>Plan de gestion de la main-d’œuvre</w:t>
            </w:r>
          </w:p>
        </w:tc>
      </w:tr>
      <w:tr w:rsidR="00456BB8" w:rsidRPr="00CE5619" w14:paraId="23F33D71" w14:textId="77777777" w:rsidTr="00A01495">
        <w:trPr>
          <w:trHeight w:val="217"/>
        </w:trPr>
        <w:tc>
          <w:tcPr>
            <w:tcW w:w="1413" w:type="dxa"/>
          </w:tcPr>
          <w:p w14:paraId="23F33D6F" w14:textId="77777777" w:rsidR="00456BB8" w:rsidRPr="00875A5A" w:rsidRDefault="00456BB8" w:rsidP="00A01495">
            <w:pPr>
              <w:spacing w:before="0" w:after="0" w:line="240" w:lineRule="auto"/>
              <w:jc w:val="left"/>
              <w:rPr>
                <w:rFonts w:ascii="Verdana" w:eastAsia="Calibri" w:hAnsi="Verdana"/>
                <w:sz w:val="20"/>
                <w:szCs w:val="20"/>
                <w:shd w:val="clear" w:color="auto" w:fill="FFFFFF"/>
                <w:lang w:val="pt-BR"/>
              </w:rPr>
            </w:pPr>
            <w:r w:rsidRPr="00875A5A">
              <w:rPr>
                <w:rFonts w:ascii="Verdana" w:hAnsi="Verdana"/>
                <w:sz w:val="20"/>
                <w:szCs w:val="20"/>
                <w:shd w:val="clear" w:color="auto" w:fill="FFFFFF"/>
                <w:lang w:val="pt-BR"/>
              </w:rPr>
              <w:t>PMPP</w:t>
            </w:r>
          </w:p>
        </w:tc>
        <w:tc>
          <w:tcPr>
            <w:tcW w:w="8217" w:type="dxa"/>
          </w:tcPr>
          <w:p w14:paraId="23F33D70" w14:textId="77777777" w:rsidR="00456BB8" w:rsidRPr="00875A5A" w:rsidRDefault="00456BB8" w:rsidP="00A01495">
            <w:pPr>
              <w:spacing w:before="0" w:after="0" w:line="240" w:lineRule="auto"/>
              <w:jc w:val="left"/>
              <w:rPr>
                <w:rFonts w:ascii="Verdana" w:eastAsia="Calibri" w:hAnsi="Verdana"/>
                <w:sz w:val="20"/>
                <w:szCs w:val="20"/>
                <w:shd w:val="clear" w:color="auto" w:fill="FFFFFF"/>
                <w:lang w:val="fr-FR"/>
              </w:rPr>
            </w:pPr>
            <w:r w:rsidRPr="00875A5A">
              <w:rPr>
                <w:rFonts w:ascii="Verdana" w:hAnsi="Verdana"/>
                <w:sz w:val="20"/>
                <w:szCs w:val="20"/>
                <w:lang w:val="fr-FR"/>
              </w:rPr>
              <w:t>Plan de Mobilisation des Parties Prenantes</w:t>
            </w:r>
          </w:p>
        </w:tc>
      </w:tr>
      <w:tr w:rsidR="00456BB8" w:rsidRPr="0062088E" w14:paraId="23F33D74" w14:textId="77777777" w:rsidTr="00A01495">
        <w:trPr>
          <w:trHeight w:val="281"/>
        </w:trPr>
        <w:tc>
          <w:tcPr>
            <w:tcW w:w="1413" w:type="dxa"/>
          </w:tcPr>
          <w:p w14:paraId="23F33D72" w14:textId="77777777" w:rsidR="00456BB8" w:rsidRPr="0062088E" w:rsidRDefault="00456BB8" w:rsidP="00A01495">
            <w:pPr>
              <w:spacing w:before="0" w:after="0" w:line="240" w:lineRule="auto"/>
              <w:jc w:val="left"/>
              <w:rPr>
                <w:rFonts w:ascii="Verdana" w:hAnsi="Verdana"/>
                <w:sz w:val="20"/>
                <w:szCs w:val="20"/>
                <w:shd w:val="clear" w:color="auto" w:fill="FFFFFF"/>
                <w:lang w:val="pt-BR"/>
              </w:rPr>
            </w:pPr>
            <w:r w:rsidRPr="00875A5A">
              <w:rPr>
                <w:rFonts w:ascii="Verdana" w:hAnsi="Verdana"/>
                <w:sz w:val="20"/>
                <w:szCs w:val="20"/>
                <w:shd w:val="clear" w:color="auto" w:fill="FFFFFF"/>
                <w:lang w:val="pt-BR"/>
              </w:rPr>
              <w:t>PO</w:t>
            </w:r>
          </w:p>
        </w:tc>
        <w:tc>
          <w:tcPr>
            <w:tcW w:w="8217" w:type="dxa"/>
          </w:tcPr>
          <w:p w14:paraId="23F33D73" w14:textId="77777777" w:rsidR="00456BB8" w:rsidRPr="0062088E" w:rsidRDefault="00456BB8" w:rsidP="00A01495">
            <w:pPr>
              <w:spacing w:before="0" w:after="0" w:line="240" w:lineRule="auto"/>
              <w:jc w:val="left"/>
              <w:rPr>
                <w:rFonts w:ascii="Verdana" w:hAnsi="Verdana"/>
                <w:sz w:val="20"/>
                <w:szCs w:val="20"/>
                <w:shd w:val="clear" w:color="auto" w:fill="FFFFFF"/>
                <w:lang w:val="fr-FR"/>
              </w:rPr>
            </w:pPr>
            <w:r w:rsidRPr="00875A5A">
              <w:rPr>
                <w:rFonts w:ascii="Verdana" w:hAnsi="Verdana"/>
                <w:sz w:val="20"/>
                <w:szCs w:val="20"/>
                <w:shd w:val="clear" w:color="auto" w:fill="FFFFFF"/>
                <w:lang w:val="fr-FR"/>
              </w:rPr>
              <w:t>Politique Opérationnelle</w:t>
            </w:r>
          </w:p>
        </w:tc>
      </w:tr>
      <w:tr w:rsidR="00456BB8" w:rsidRPr="00875A5A" w14:paraId="23F33D77" w14:textId="77777777" w:rsidTr="00A01495">
        <w:tc>
          <w:tcPr>
            <w:tcW w:w="1413" w:type="dxa"/>
          </w:tcPr>
          <w:p w14:paraId="23F33D75" w14:textId="77777777" w:rsidR="00456BB8" w:rsidRPr="00875A5A" w:rsidRDefault="00456BB8" w:rsidP="00A01495">
            <w:pPr>
              <w:spacing w:before="0" w:after="0" w:line="240" w:lineRule="auto"/>
              <w:jc w:val="left"/>
              <w:rPr>
                <w:rFonts w:ascii="Verdana" w:eastAsia="Calibri" w:hAnsi="Verdana"/>
                <w:sz w:val="20"/>
                <w:szCs w:val="20"/>
                <w:lang w:val="fr-CA"/>
              </w:rPr>
            </w:pPr>
            <w:r w:rsidRPr="00B02D80">
              <w:rPr>
                <w:rFonts w:ascii="Verdana" w:eastAsia="Arial" w:hAnsi="Verdana"/>
                <w:sz w:val="20"/>
                <w:szCs w:val="20"/>
                <w:lang w:val="fr-FR"/>
              </w:rPr>
              <w:t>PO</w:t>
            </w:r>
          </w:p>
        </w:tc>
        <w:tc>
          <w:tcPr>
            <w:tcW w:w="8217" w:type="dxa"/>
          </w:tcPr>
          <w:p w14:paraId="23F33D76" w14:textId="77777777" w:rsidR="00456BB8" w:rsidRPr="00875A5A" w:rsidRDefault="00456BB8" w:rsidP="00A01495">
            <w:pPr>
              <w:spacing w:before="0" w:after="0" w:line="240" w:lineRule="auto"/>
              <w:jc w:val="left"/>
              <w:rPr>
                <w:rFonts w:ascii="Verdana" w:eastAsia="Calibri" w:hAnsi="Verdana"/>
                <w:sz w:val="20"/>
                <w:szCs w:val="20"/>
                <w:lang w:val="fr-CA"/>
              </w:rPr>
            </w:pPr>
            <w:r>
              <w:rPr>
                <w:rFonts w:ascii="Verdana" w:eastAsia="Arial" w:hAnsi="Verdana"/>
                <w:sz w:val="20"/>
                <w:szCs w:val="20"/>
                <w:lang w:val="fr-FR"/>
              </w:rPr>
              <w:t>P</w:t>
            </w:r>
            <w:r w:rsidRPr="00B02D80">
              <w:rPr>
                <w:rFonts w:ascii="Verdana" w:eastAsia="Arial" w:hAnsi="Verdana"/>
                <w:sz w:val="20"/>
                <w:szCs w:val="20"/>
                <w:lang w:val="fr-FR"/>
              </w:rPr>
              <w:t>rocédures opérationnelles</w:t>
            </w:r>
          </w:p>
        </w:tc>
      </w:tr>
      <w:tr w:rsidR="00456BB8" w:rsidRPr="0062088E" w14:paraId="23F33D7A" w14:textId="77777777" w:rsidTr="00A01495">
        <w:tc>
          <w:tcPr>
            <w:tcW w:w="1413" w:type="dxa"/>
          </w:tcPr>
          <w:p w14:paraId="23F33D78"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fr-CA"/>
              </w:rPr>
              <w:t>PPP</w:t>
            </w:r>
          </w:p>
        </w:tc>
        <w:tc>
          <w:tcPr>
            <w:tcW w:w="8217" w:type="dxa"/>
          </w:tcPr>
          <w:p w14:paraId="23F33D79"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fr-CA"/>
              </w:rPr>
              <w:t>Partenariats public-privé</w:t>
            </w:r>
          </w:p>
        </w:tc>
      </w:tr>
      <w:tr w:rsidR="00456BB8" w:rsidRPr="0062088E" w14:paraId="23F33D7D" w14:textId="77777777" w:rsidTr="00A01495">
        <w:tc>
          <w:tcPr>
            <w:tcW w:w="1413" w:type="dxa"/>
          </w:tcPr>
          <w:p w14:paraId="23F33D7B" w14:textId="77777777" w:rsidR="00456BB8" w:rsidRPr="0062088E" w:rsidRDefault="00456BB8" w:rsidP="00A01495">
            <w:pPr>
              <w:spacing w:before="0" w:after="0" w:line="240" w:lineRule="auto"/>
              <w:jc w:val="left"/>
              <w:rPr>
                <w:rFonts w:ascii="Verdana" w:hAnsi="Verdana"/>
                <w:sz w:val="20"/>
                <w:szCs w:val="20"/>
                <w:shd w:val="clear" w:color="auto" w:fill="FFFFFF"/>
                <w:lang w:val="pt-BR"/>
              </w:rPr>
            </w:pPr>
            <w:r w:rsidRPr="00875A5A">
              <w:rPr>
                <w:rFonts w:ascii="Verdana" w:hAnsi="Verdana"/>
                <w:sz w:val="20"/>
                <w:szCs w:val="20"/>
                <w:shd w:val="clear" w:color="auto" w:fill="FFFFFF"/>
                <w:lang w:val="pt-BR"/>
              </w:rPr>
              <w:t>PR</w:t>
            </w:r>
          </w:p>
        </w:tc>
        <w:tc>
          <w:tcPr>
            <w:tcW w:w="8217" w:type="dxa"/>
          </w:tcPr>
          <w:p w14:paraId="23F33D7C" w14:textId="77777777" w:rsidR="00456BB8" w:rsidRPr="0062088E" w:rsidRDefault="00456BB8" w:rsidP="00A01495">
            <w:pPr>
              <w:spacing w:before="0" w:after="0" w:line="240" w:lineRule="auto"/>
              <w:jc w:val="left"/>
              <w:rPr>
                <w:rFonts w:ascii="Verdana" w:hAnsi="Verdana"/>
                <w:sz w:val="20"/>
                <w:szCs w:val="20"/>
                <w:shd w:val="clear" w:color="auto" w:fill="FFFFFF"/>
                <w:lang w:val="fr-FR"/>
              </w:rPr>
            </w:pPr>
            <w:r w:rsidRPr="00875A5A">
              <w:rPr>
                <w:rFonts w:ascii="Verdana" w:hAnsi="Verdana"/>
                <w:sz w:val="20"/>
                <w:szCs w:val="20"/>
                <w:shd w:val="clear" w:color="auto" w:fill="FFFFFF"/>
                <w:lang w:val="fr-FR"/>
              </w:rPr>
              <w:t>Plan de Réinstallation</w:t>
            </w:r>
          </w:p>
        </w:tc>
      </w:tr>
      <w:tr w:rsidR="00456BB8" w:rsidRPr="00CE5619" w14:paraId="23F33D80" w14:textId="77777777" w:rsidTr="00A01495">
        <w:tc>
          <w:tcPr>
            <w:tcW w:w="1413" w:type="dxa"/>
          </w:tcPr>
          <w:p w14:paraId="23F33D7E" w14:textId="77777777" w:rsidR="00456BB8" w:rsidRPr="00875A5A" w:rsidRDefault="00456BB8" w:rsidP="00A01495">
            <w:pPr>
              <w:spacing w:before="0" w:after="0" w:line="240" w:lineRule="auto"/>
              <w:rPr>
                <w:rFonts w:ascii="Verdana" w:eastAsia="Calibri" w:hAnsi="Verdana"/>
                <w:sz w:val="20"/>
                <w:szCs w:val="20"/>
                <w:lang w:val="fr-CA"/>
              </w:rPr>
            </w:pPr>
            <w:r w:rsidRPr="00B02D80">
              <w:rPr>
                <w:rFonts w:ascii="Verdana" w:eastAsia="Arial" w:hAnsi="Verdana"/>
                <w:color w:val="000000"/>
                <w:sz w:val="20"/>
                <w:szCs w:val="20"/>
                <w:lang w:val="fr-FR"/>
              </w:rPr>
              <w:t>RCCE</w:t>
            </w:r>
          </w:p>
        </w:tc>
        <w:tc>
          <w:tcPr>
            <w:tcW w:w="8217" w:type="dxa"/>
          </w:tcPr>
          <w:p w14:paraId="23F33D7F" w14:textId="77777777" w:rsidR="00456BB8" w:rsidRPr="00875A5A" w:rsidRDefault="00456BB8" w:rsidP="00A01495">
            <w:pPr>
              <w:spacing w:before="0" w:after="0" w:line="240" w:lineRule="auto"/>
              <w:jc w:val="left"/>
              <w:rPr>
                <w:rFonts w:ascii="Verdana" w:eastAsia="Calibri" w:hAnsi="Verdana"/>
                <w:sz w:val="20"/>
                <w:szCs w:val="20"/>
                <w:lang w:val="fr-CA"/>
              </w:rPr>
            </w:pPr>
            <w:r w:rsidRPr="00B02D80">
              <w:rPr>
                <w:rFonts w:ascii="Verdana" w:eastAsia="Arial" w:hAnsi="Verdana"/>
                <w:color w:val="000000"/>
                <w:sz w:val="20"/>
                <w:szCs w:val="20"/>
                <w:lang w:val="fr-FR"/>
              </w:rPr>
              <w:t>Communication des Risques et Participation Communautaire</w:t>
            </w:r>
          </w:p>
        </w:tc>
      </w:tr>
      <w:tr w:rsidR="00456BB8" w:rsidRPr="00CE5619" w14:paraId="23F33D83" w14:textId="77777777" w:rsidTr="00A01495">
        <w:trPr>
          <w:trHeight w:val="307"/>
        </w:trPr>
        <w:tc>
          <w:tcPr>
            <w:tcW w:w="1413" w:type="dxa"/>
          </w:tcPr>
          <w:p w14:paraId="23F33D81" w14:textId="77777777" w:rsidR="00456BB8" w:rsidRPr="00875A5A" w:rsidRDefault="00456BB8" w:rsidP="00A01495">
            <w:pPr>
              <w:spacing w:before="0" w:after="0" w:line="240" w:lineRule="auto"/>
              <w:jc w:val="left"/>
              <w:rPr>
                <w:rFonts w:ascii="Verdana" w:hAnsi="Verdana"/>
                <w:iCs/>
                <w:sz w:val="20"/>
                <w:szCs w:val="20"/>
                <w:lang w:val="fr-CA"/>
              </w:rPr>
            </w:pPr>
            <w:r w:rsidRPr="00875A5A">
              <w:rPr>
                <w:rFonts w:ascii="Verdana" w:hAnsi="Verdana"/>
                <w:sz w:val="20"/>
                <w:szCs w:val="20"/>
                <w:lang w:val="fr-CA"/>
              </w:rPr>
              <w:t>SAEP</w:t>
            </w:r>
          </w:p>
        </w:tc>
        <w:tc>
          <w:tcPr>
            <w:tcW w:w="8217" w:type="dxa"/>
          </w:tcPr>
          <w:p w14:paraId="23F33D82"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Systèmes d'alimentation en eau potable</w:t>
            </w:r>
          </w:p>
        </w:tc>
      </w:tr>
      <w:tr w:rsidR="00456BB8" w:rsidRPr="0062088E" w14:paraId="23F33D86" w14:textId="77777777" w:rsidTr="00A01495">
        <w:tc>
          <w:tcPr>
            <w:tcW w:w="1413" w:type="dxa"/>
          </w:tcPr>
          <w:p w14:paraId="23F33D84"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fr-CA"/>
              </w:rPr>
              <w:t>SFI</w:t>
            </w:r>
          </w:p>
        </w:tc>
        <w:tc>
          <w:tcPr>
            <w:tcW w:w="8217" w:type="dxa"/>
          </w:tcPr>
          <w:p w14:paraId="23F33D85"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fr-CA"/>
              </w:rPr>
              <w:t>Société financière internationale</w:t>
            </w:r>
          </w:p>
        </w:tc>
      </w:tr>
      <w:tr w:rsidR="00456BB8" w:rsidRPr="00CE5619" w14:paraId="23F33D89" w14:textId="77777777" w:rsidTr="00A01495">
        <w:tc>
          <w:tcPr>
            <w:tcW w:w="1413" w:type="dxa"/>
          </w:tcPr>
          <w:p w14:paraId="23F33D87" w14:textId="77777777" w:rsidR="00456BB8" w:rsidRPr="00875A5A" w:rsidRDefault="00456BB8" w:rsidP="00A01495">
            <w:pPr>
              <w:spacing w:before="0" w:after="0" w:line="240" w:lineRule="auto"/>
              <w:jc w:val="left"/>
              <w:rPr>
                <w:rFonts w:ascii="Verdana" w:eastAsia="Calibri" w:hAnsi="Verdana"/>
                <w:sz w:val="20"/>
                <w:szCs w:val="20"/>
                <w:shd w:val="clear" w:color="auto" w:fill="FFFFFF"/>
              </w:rPr>
            </w:pPr>
            <w:bookmarkStart w:id="24" w:name="_Toc42898736"/>
            <w:bookmarkStart w:id="25" w:name="_Toc43089203"/>
            <w:bookmarkStart w:id="26" w:name="_Toc43089406"/>
            <w:bookmarkStart w:id="27" w:name="_Toc43089947"/>
            <w:bookmarkStart w:id="28" w:name="_Toc43091803"/>
            <w:bookmarkStart w:id="29" w:name="_Toc43117724"/>
            <w:bookmarkStart w:id="30" w:name="_Toc43288817"/>
            <w:bookmarkStart w:id="31" w:name="_Toc43288933"/>
            <w:bookmarkStart w:id="32" w:name="_Toc45694699"/>
            <w:r w:rsidRPr="00875A5A">
              <w:rPr>
                <w:rFonts w:ascii="Verdana" w:hAnsi="Verdana"/>
                <w:sz w:val="20"/>
                <w:szCs w:val="20"/>
                <w:lang w:val="fr-CA"/>
              </w:rPr>
              <w:t>SIEPA</w:t>
            </w:r>
            <w:r w:rsidRPr="00875A5A" w:rsidDel="00AC7E9B">
              <w:rPr>
                <w:rFonts w:ascii="Verdana" w:eastAsia="Calibri" w:hAnsi="Verdana"/>
                <w:sz w:val="20"/>
                <w:szCs w:val="20"/>
                <w:shd w:val="clear" w:color="auto" w:fill="FFFFFF"/>
              </w:rPr>
              <w:t xml:space="preserve"> </w:t>
            </w:r>
            <w:bookmarkEnd w:id="24"/>
            <w:bookmarkEnd w:id="25"/>
            <w:bookmarkEnd w:id="26"/>
            <w:bookmarkEnd w:id="27"/>
            <w:bookmarkEnd w:id="28"/>
            <w:bookmarkEnd w:id="29"/>
            <w:bookmarkEnd w:id="30"/>
            <w:bookmarkEnd w:id="31"/>
            <w:bookmarkEnd w:id="32"/>
          </w:p>
        </w:tc>
        <w:tc>
          <w:tcPr>
            <w:tcW w:w="8217" w:type="dxa"/>
          </w:tcPr>
          <w:p w14:paraId="23F33D88" w14:textId="77777777" w:rsidR="00456BB8" w:rsidRPr="0062088E" w:rsidRDefault="00456BB8" w:rsidP="00A01495">
            <w:pPr>
              <w:spacing w:before="0" w:after="0" w:line="240" w:lineRule="auto"/>
              <w:jc w:val="left"/>
              <w:rPr>
                <w:rFonts w:ascii="Verdana" w:eastAsia="Calibri" w:hAnsi="Verdana"/>
                <w:sz w:val="20"/>
                <w:szCs w:val="20"/>
                <w:shd w:val="clear" w:color="auto" w:fill="FFFFFF"/>
                <w:lang w:val="fr-CA"/>
              </w:rPr>
            </w:pPr>
            <w:bookmarkStart w:id="33" w:name="_Toc42898737"/>
            <w:bookmarkStart w:id="34" w:name="_Toc43089204"/>
            <w:bookmarkStart w:id="35" w:name="_Toc43089407"/>
            <w:bookmarkStart w:id="36" w:name="_Toc43089948"/>
            <w:bookmarkStart w:id="37" w:name="_Toc43091804"/>
            <w:bookmarkStart w:id="38" w:name="_Toc43117725"/>
            <w:bookmarkStart w:id="39" w:name="_Toc43288934"/>
            <w:bookmarkStart w:id="40" w:name="_Toc45694700"/>
            <w:r w:rsidRPr="00875A5A">
              <w:rPr>
                <w:rFonts w:ascii="Verdana" w:hAnsi="Verdana"/>
                <w:sz w:val="20"/>
                <w:szCs w:val="20"/>
                <w:lang w:val="fr-CA"/>
              </w:rPr>
              <w:t xml:space="preserve">Système Intégré pour l’Eau Potable et l’Assainissement </w:t>
            </w:r>
            <w:bookmarkEnd w:id="33"/>
            <w:bookmarkEnd w:id="34"/>
            <w:bookmarkEnd w:id="35"/>
            <w:bookmarkEnd w:id="36"/>
            <w:bookmarkEnd w:id="37"/>
            <w:bookmarkEnd w:id="38"/>
            <w:bookmarkEnd w:id="39"/>
            <w:bookmarkEnd w:id="40"/>
          </w:p>
        </w:tc>
      </w:tr>
      <w:tr w:rsidR="00456BB8" w:rsidRPr="00CE5619" w14:paraId="23F33D8C" w14:textId="77777777" w:rsidTr="00A01495">
        <w:tc>
          <w:tcPr>
            <w:tcW w:w="1413" w:type="dxa"/>
          </w:tcPr>
          <w:p w14:paraId="23F33D8A" w14:textId="77777777" w:rsidR="00456BB8" w:rsidRPr="00875A5A" w:rsidRDefault="00456BB8" w:rsidP="00A01495">
            <w:pPr>
              <w:spacing w:before="0" w:after="0" w:line="240" w:lineRule="auto"/>
              <w:jc w:val="left"/>
              <w:rPr>
                <w:rFonts w:ascii="Verdana" w:eastAsia="Calibri" w:hAnsi="Verdana"/>
                <w:sz w:val="20"/>
                <w:szCs w:val="20"/>
                <w:shd w:val="clear" w:color="auto" w:fill="FFFFFF"/>
                <w:lang w:val="fr-FR"/>
              </w:rPr>
            </w:pPr>
            <w:r w:rsidRPr="00875A5A">
              <w:rPr>
                <w:rFonts w:ascii="Verdana" w:hAnsi="Verdana"/>
                <w:color w:val="333333"/>
                <w:sz w:val="20"/>
                <w:szCs w:val="20"/>
                <w:shd w:val="clear" w:color="auto" w:fill="FFFFFF"/>
                <w:lang w:val="fr-FR"/>
              </w:rPr>
              <w:t>SMGRS</w:t>
            </w:r>
          </w:p>
        </w:tc>
        <w:tc>
          <w:tcPr>
            <w:tcW w:w="8217" w:type="dxa"/>
          </w:tcPr>
          <w:p w14:paraId="23F33D8B" w14:textId="77777777" w:rsidR="00456BB8" w:rsidRPr="00875A5A" w:rsidRDefault="00456BB8" w:rsidP="00A01495">
            <w:pPr>
              <w:spacing w:before="0" w:after="0" w:line="240" w:lineRule="auto"/>
              <w:jc w:val="left"/>
              <w:rPr>
                <w:rFonts w:ascii="Verdana" w:eastAsia="Calibri" w:hAnsi="Verdana"/>
                <w:sz w:val="20"/>
                <w:szCs w:val="20"/>
                <w:shd w:val="clear" w:color="auto" w:fill="FFFFFF"/>
                <w:lang w:val="fr-FR"/>
              </w:rPr>
            </w:pPr>
            <w:r w:rsidRPr="00875A5A">
              <w:rPr>
                <w:rFonts w:ascii="Verdana" w:hAnsi="Verdana"/>
                <w:sz w:val="20"/>
                <w:szCs w:val="20"/>
                <w:lang w:val="fr-FR"/>
              </w:rPr>
              <w:t xml:space="preserve">Service Métropolitain de Collecte de Résidus Solides </w:t>
            </w:r>
          </w:p>
        </w:tc>
      </w:tr>
      <w:tr w:rsidR="00456BB8" w:rsidRPr="00CE5619" w14:paraId="23F33D8F" w14:textId="77777777" w:rsidTr="00A01495">
        <w:tc>
          <w:tcPr>
            <w:tcW w:w="1413" w:type="dxa"/>
          </w:tcPr>
          <w:p w14:paraId="23F33D8D" w14:textId="77777777" w:rsidR="00456BB8" w:rsidRPr="00875A5A" w:rsidRDefault="00456BB8" w:rsidP="00A01495">
            <w:pPr>
              <w:spacing w:before="0" w:after="0" w:line="240" w:lineRule="auto"/>
              <w:jc w:val="left"/>
              <w:rPr>
                <w:rFonts w:ascii="Verdana" w:eastAsia="Calibri" w:hAnsi="Verdana"/>
                <w:sz w:val="20"/>
                <w:szCs w:val="20"/>
                <w:lang w:val="fr-CA"/>
              </w:rPr>
            </w:pPr>
            <w:r>
              <w:rPr>
                <w:rFonts w:ascii="Verdana" w:hAnsi="Verdana"/>
                <w:spacing w:val="3"/>
                <w:sz w:val="20"/>
                <w:szCs w:val="20"/>
                <w:lang w:val="fr-FR"/>
              </w:rPr>
              <w:t>SMM</w:t>
            </w:r>
          </w:p>
        </w:tc>
        <w:tc>
          <w:tcPr>
            <w:tcW w:w="8217" w:type="dxa"/>
          </w:tcPr>
          <w:p w14:paraId="23F33D8E" w14:textId="77777777" w:rsidR="00456BB8" w:rsidRPr="00875A5A" w:rsidRDefault="00456BB8" w:rsidP="00A01495">
            <w:pPr>
              <w:spacing w:before="0" w:after="0" w:line="240" w:lineRule="auto"/>
              <w:jc w:val="left"/>
              <w:rPr>
                <w:rFonts w:ascii="Verdana" w:eastAsia="Calibri" w:hAnsi="Verdana"/>
                <w:sz w:val="20"/>
                <w:szCs w:val="20"/>
                <w:lang w:val="fr-CA"/>
              </w:rPr>
            </w:pPr>
            <w:r>
              <w:rPr>
                <w:rFonts w:ascii="Verdana" w:hAnsi="Verdana"/>
                <w:spacing w:val="3"/>
                <w:sz w:val="20"/>
                <w:szCs w:val="20"/>
                <w:lang w:val="fr-FR"/>
              </w:rPr>
              <w:t>Fiches de simples mesures de mitigation</w:t>
            </w:r>
          </w:p>
        </w:tc>
      </w:tr>
      <w:tr w:rsidR="00456BB8" w:rsidRPr="00CE5619" w14:paraId="23F33D92" w14:textId="77777777" w:rsidTr="00A01495">
        <w:trPr>
          <w:trHeight w:val="307"/>
        </w:trPr>
        <w:tc>
          <w:tcPr>
            <w:tcW w:w="1413" w:type="dxa"/>
          </w:tcPr>
          <w:p w14:paraId="23F33D90" w14:textId="77777777" w:rsidR="00456BB8" w:rsidRPr="00875A5A" w:rsidRDefault="00456BB8" w:rsidP="00A01495">
            <w:pPr>
              <w:spacing w:before="0" w:after="0" w:line="240" w:lineRule="auto"/>
              <w:jc w:val="left"/>
              <w:rPr>
                <w:rFonts w:ascii="Verdana" w:hAnsi="Verdana"/>
                <w:iCs/>
                <w:sz w:val="20"/>
                <w:szCs w:val="20"/>
                <w:lang w:val="fr-CA"/>
              </w:rPr>
            </w:pPr>
            <w:r w:rsidRPr="00875A5A">
              <w:rPr>
                <w:rFonts w:ascii="Verdana" w:hAnsi="Verdana"/>
                <w:sz w:val="20"/>
                <w:szCs w:val="20"/>
                <w:lang w:val="fr-CA"/>
              </w:rPr>
              <w:t>SNAP</w:t>
            </w:r>
          </w:p>
        </w:tc>
        <w:tc>
          <w:tcPr>
            <w:tcW w:w="8217" w:type="dxa"/>
          </w:tcPr>
          <w:p w14:paraId="23F33D91"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Système National des Aires Protégées</w:t>
            </w:r>
          </w:p>
        </w:tc>
      </w:tr>
      <w:tr w:rsidR="00456BB8" w:rsidRPr="00CE5619" w14:paraId="23F33D95" w14:textId="77777777" w:rsidTr="00A01495">
        <w:trPr>
          <w:trHeight w:val="307"/>
        </w:trPr>
        <w:tc>
          <w:tcPr>
            <w:tcW w:w="1413" w:type="dxa"/>
          </w:tcPr>
          <w:p w14:paraId="23F33D93" w14:textId="77777777" w:rsidR="00456BB8" w:rsidRPr="0062088E" w:rsidRDefault="00456BB8" w:rsidP="00A01495">
            <w:pPr>
              <w:spacing w:before="0" w:after="0" w:line="240" w:lineRule="auto"/>
              <w:rPr>
                <w:rFonts w:ascii="Verdana" w:hAnsi="Verdana"/>
                <w:sz w:val="20"/>
                <w:szCs w:val="20"/>
                <w:shd w:val="clear" w:color="auto" w:fill="FFFFFF"/>
                <w:lang w:val="fr-FR"/>
              </w:rPr>
            </w:pPr>
            <w:r w:rsidRPr="0062088E">
              <w:rPr>
                <w:rFonts w:ascii="Verdana" w:hAnsi="Verdana"/>
                <w:sz w:val="20"/>
                <w:szCs w:val="20"/>
                <w:shd w:val="clear" w:color="auto" w:fill="FFFFFF"/>
                <w:lang w:val="fr-FR"/>
              </w:rPr>
              <w:t>SNGRS)</w:t>
            </w:r>
          </w:p>
        </w:tc>
        <w:tc>
          <w:tcPr>
            <w:tcW w:w="8217" w:type="dxa"/>
          </w:tcPr>
          <w:p w14:paraId="23F33D94"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S</w:t>
            </w:r>
            <w:proofErr w:type="spellStart"/>
            <w:r w:rsidRPr="0062088E">
              <w:rPr>
                <w:rFonts w:ascii="Verdana" w:hAnsi="Verdana"/>
                <w:sz w:val="20"/>
                <w:szCs w:val="20"/>
                <w:shd w:val="clear" w:color="auto" w:fill="FFFFFF"/>
                <w:lang w:val="fr-FR"/>
              </w:rPr>
              <w:t>ervice</w:t>
            </w:r>
            <w:proofErr w:type="spellEnd"/>
            <w:r w:rsidRPr="0062088E">
              <w:rPr>
                <w:rFonts w:ascii="Verdana" w:hAnsi="Verdana"/>
                <w:sz w:val="20"/>
                <w:szCs w:val="20"/>
                <w:shd w:val="clear" w:color="auto" w:fill="FFFFFF"/>
                <w:lang w:val="fr-FR"/>
              </w:rPr>
              <w:t xml:space="preserve"> national de gestion des résidus solides</w:t>
            </w:r>
          </w:p>
        </w:tc>
      </w:tr>
      <w:tr w:rsidR="00456BB8" w:rsidRPr="00CE5619" w14:paraId="23F33D98" w14:textId="77777777" w:rsidTr="00A01495">
        <w:tc>
          <w:tcPr>
            <w:tcW w:w="1413" w:type="dxa"/>
          </w:tcPr>
          <w:p w14:paraId="23F33D96" w14:textId="77777777" w:rsidR="00456BB8" w:rsidRPr="00875A5A" w:rsidRDefault="00456BB8" w:rsidP="00A01495">
            <w:pPr>
              <w:spacing w:before="0" w:after="0" w:line="240" w:lineRule="auto"/>
              <w:rPr>
                <w:rFonts w:ascii="Verdana" w:eastAsia="Calibri" w:hAnsi="Verdana"/>
                <w:sz w:val="20"/>
                <w:szCs w:val="20"/>
                <w:lang w:val="fr-CA"/>
              </w:rPr>
            </w:pPr>
            <w:r w:rsidRPr="007A5AFB">
              <w:rPr>
                <w:rFonts w:ascii="Verdana" w:hAnsi="Verdana"/>
                <w:sz w:val="20"/>
                <w:szCs w:val="20"/>
                <w:lang w:val="fr-FR"/>
              </w:rPr>
              <w:t>SST</w:t>
            </w:r>
          </w:p>
        </w:tc>
        <w:tc>
          <w:tcPr>
            <w:tcW w:w="8217" w:type="dxa"/>
          </w:tcPr>
          <w:p w14:paraId="23F33D97" w14:textId="77777777" w:rsidR="00456BB8" w:rsidRPr="00875A5A" w:rsidRDefault="00456BB8" w:rsidP="00A01495">
            <w:pPr>
              <w:spacing w:before="0" w:after="0" w:line="240" w:lineRule="auto"/>
              <w:jc w:val="left"/>
              <w:rPr>
                <w:rFonts w:ascii="Verdana" w:eastAsia="Calibri" w:hAnsi="Verdana"/>
                <w:sz w:val="20"/>
                <w:szCs w:val="20"/>
                <w:lang w:val="fr-CA"/>
              </w:rPr>
            </w:pPr>
            <w:r>
              <w:rPr>
                <w:rFonts w:ascii="Verdana" w:hAnsi="Verdana"/>
                <w:sz w:val="20"/>
                <w:szCs w:val="20"/>
                <w:lang w:val="fr-FR"/>
              </w:rPr>
              <w:t>S</w:t>
            </w:r>
            <w:r w:rsidRPr="007A5AFB">
              <w:rPr>
                <w:rFonts w:ascii="Verdana" w:hAnsi="Verdana"/>
                <w:sz w:val="20"/>
                <w:szCs w:val="20"/>
                <w:lang w:val="fr-FR"/>
              </w:rPr>
              <w:t>anté et la sécurité au</w:t>
            </w:r>
            <w:r w:rsidRPr="007A5AFB">
              <w:rPr>
                <w:rFonts w:ascii="Verdana" w:hAnsi="Verdana"/>
                <w:spacing w:val="1"/>
                <w:sz w:val="20"/>
                <w:szCs w:val="20"/>
                <w:lang w:val="fr-FR"/>
              </w:rPr>
              <w:t xml:space="preserve"> </w:t>
            </w:r>
            <w:r w:rsidRPr="007A5AFB">
              <w:rPr>
                <w:rFonts w:ascii="Verdana" w:hAnsi="Verdana"/>
                <w:sz w:val="20"/>
                <w:szCs w:val="20"/>
                <w:lang w:val="fr-FR"/>
              </w:rPr>
              <w:t>travail</w:t>
            </w:r>
          </w:p>
        </w:tc>
      </w:tr>
      <w:tr w:rsidR="00456BB8" w:rsidRPr="00CE5619" w14:paraId="23F33D9B" w14:textId="77777777" w:rsidTr="00A01495">
        <w:tc>
          <w:tcPr>
            <w:tcW w:w="1413" w:type="dxa"/>
          </w:tcPr>
          <w:p w14:paraId="23F33D99"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iCs/>
                <w:sz w:val="20"/>
                <w:szCs w:val="20"/>
                <w:lang w:val="fr-CA"/>
              </w:rPr>
              <w:t>TEPAC</w:t>
            </w:r>
          </w:p>
        </w:tc>
        <w:tc>
          <w:tcPr>
            <w:tcW w:w="8217" w:type="dxa"/>
          </w:tcPr>
          <w:p w14:paraId="23F33D9A"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iCs/>
                <w:sz w:val="20"/>
                <w:szCs w:val="20"/>
                <w:lang w:val="fr-CA"/>
              </w:rPr>
              <w:t>Technicien en Eau Potable et Assainissement Communaux</w:t>
            </w:r>
          </w:p>
        </w:tc>
      </w:tr>
      <w:tr w:rsidR="00456BB8" w:rsidRPr="00CE5619" w14:paraId="23F33D9E" w14:textId="77777777" w:rsidTr="00A01495">
        <w:trPr>
          <w:trHeight w:val="307"/>
        </w:trPr>
        <w:tc>
          <w:tcPr>
            <w:tcW w:w="1413" w:type="dxa"/>
          </w:tcPr>
          <w:p w14:paraId="23F33D9C" w14:textId="77777777" w:rsidR="00456BB8" w:rsidRPr="00875A5A" w:rsidRDefault="00456BB8" w:rsidP="00A01495">
            <w:pPr>
              <w:pStyle w:val="NormalWeb"/>
              <w:tabs>
                <w:tab w:val="left" w:pos="360"/>
              </w:tabs>
              <w:spacing w:before="0" w:beforeAutospacing="0" w:after="0" w:afterAutospacing="0"/>
              <w:jc w:val="both"/>
              <w:rPr>
                <w:rFonts w:ascii="Verdana" w:hAnsi="Verdana"/>
                <w:sz w:val="20"/>
                <w:szCs w:val="20"/>
                <w:lang w:val="fr-CA"/>
              </w:rPr>
            </w:pPr>
            <w:r w:rsidRPr="00875A5A">
              <w:rPr>
                <w:rFonts w:ascii="Verdana" w:hAnsi="Verdana"/>
                <w:sz w:val="20"/>
                <w:szCs w:val="20"/>
                <w:lang w:val="fr-CA"/>
              </w:rPr>
              <w:t>UCAONG</w:t>
            </w:r>
          </w:p>
        </w:tc>
        <w:tc>
          <w:tcPr>
            <w:tcW w:w="8217" w:type="dxa"/>
          </w:tcPr>
          <w:p w14:paraId="23F33D9D"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Unité de Coordination des Activités des ONG</w:t>
            </w:r>
          </w:p>
        </w:tc>
      </w:tr>
      <w:tr w:rsidR="00456BB8" w:rsidRPr="00CE5619" w14:paraId="23F33DA1" w14:textId="77777777" w:rsidTr="00A01495">
        <w:tc>
          <w:tcPr>
            <w:tcW w:w="1413" w:type="dxa"/>
          </w:tcPr>
          <w:p w14:paraId="23F33D9F" w14:textId="77777777" w:rsidR="00456BB8" w:rsidRPr="00875A5A" w:rsidRDefault="00456BB8" w:rsidP="00A01495">
            <w:pPr>
              <w:spacing w:before="0" w:after="0" w:line="240" w:lineRule="auto"/>
              <w:jc w:val="left"/>
              <w:rPr>
                <w:rFonts w:ascii="Verdana" w:eastAsia="Calibri" w:hAnsi="Verdana"/>
                <w:sz w:val="20"/>
                <w:szCs w:val="20"/>
                <w:lang w:val="fr-CA"/>
              </w:rPr>
            </w:pPr>
            <w:r w:rsidRPr="00875A5A">
              <w:rPr>
                <w:rFonts w:ascii="Verdana" w:hAnsi="Verdana"/>
                <w:sz w:val="20"/>
                <w:szCs w:val="20"/>
                <w:lang w:val="fr-CA"/>
              </w:rPr>
              <w:t>UCP</w:t>
            </w:r>
            <w:r w:rsidRPr="00875A5A" w:rsidDel="0062327E">
              <w:rPr>
                <w:rFonts w:ascii="Verdana" w:hAnsi="Verdana"/>
                <w:color w:val="000000"/>
                <w:sz w:val="20"/>
                <w:szCs w:val="20"/>
                <w:lang w:val="fr-FR"/>
              </w:rPr>
              <w:t xml:space="preserve"> </w:t>
            </w:r>
          </w:p>
        </w:tc>
        <w:tc>
          <w:tcPr>
            <w:tcW w:w="8217" w:type="dxa"/>
          </w:tcPr>
          <w:p w14:paraId="23F33DA0" w14:textId="77777777" w:rsidR="00456BB8" w:rsidRPr="00875A5A" w:rsidRDefault="00456BB8" w:rsidP="00A01495">
            <w:pPr>
              <w:spacing w:before="0" w:after="0" w:line="240" w:lineRule="auto"/>
              <w:rPr>
                <w:rFonts w:ascii="Verdana" w:hAnsi="Verdana"/>
                <w:color w:val="000000"/>
                <w:sz w:val="20"/>
                <w:szCs w:val="20"/>
                <w:lang w:val="fr-FR"/>
              </w:rPr>
            </w:pPr>
            <w:r w:rsidRPr="00875A5A">
              <w:rPr>
                <w:rFonts w:ascii="Verdana" w:hAnsi="Verdana"/>
                <w:sz w:val="20"/>
                <w:szCs w:val="20"/>
                <w:lang w:val="fr-CA"/>
              </w:rPr>
              <w:t xml:space="preserve">Unité de coordination de projets </w:t>
            </w:r>
          </w:p>
        </w:tc>
      </w:tr>
      <w:tr w:rsidR="00456BB8" w:rsidRPr="0062088E" w14:paraId="23F33DA4" w14:textId="77777777" w:rsidTr="00A01495">
        <w:trPr>
          <w:trHeight w:val="307"/>
        </w:trPr>
        <w:tc>
          <w:tcPr>
            <w:tcW w:w="1413" w:type="dxa"/>
          </w:tcPr>
          <w:p w14:paraId="23F33DA2" w14:textId="77777777" w:rsidR="00456BB8" w:rsidRPr="00875A5A" w:rsidRDefault="00456BB8" w:rsidP="00A01495">
            <w:pPr>
              <w:spacing w:before="0" w:after="0" w:line="240" w:lineRule="auto"/>
              <w:rPr>
                <w:rFonts w:ascii="Verdana" w:hAnsi="Verdana"/>
                <w:sz w:val="20"/>
                <w:szCs w:val="20"/>
                <w:lang w:val="fr-CA"/>
              </w:rPr>
            </w:pPr>
            <w:r w:rsidRPr="00875A5A">
              <w:rPr>
                <w:rFonts w:ascii="Verdana" w:hAnsi="Verdana"/>
                <w:sz w:val="20"/>
                <w:szCs w:val="20"/>
                <w:lang w:val="fr-CA"/>
              </w:rPr>
              <w:t>URD</w:t>
            </w:r>
          </w:p>
        </w:tc>
        <w:tc>
          <w:tcPr>
            <w:tcW w:w="8217" w:type="dxa"/>
          </w:tcPr>
          <w:p w14:paraId="23F33DA3" w14:textId="77777777" w:rsidR="00456BB8" w:rsidRPr="00875A5A" w:rsidDel="00AB1202" w:rsidRDefault="00456BB8" w:rsidP="00A01495">
            <w:pPr>
              <w:tabs>
                <w:tab w:val="left" w:pos="869"/>
              </w:tabs>
              <w:spacing w:before="0" w:after="0" w:line="240" w:lineRule="auto"/>
              <w:jc w:val="left"/>
              <w:rPr>
                <w:rFonts w:ascii="Verdana" w:hAnsi="Verdana"/>
                <w:bCs/>
                <w:sz w:val="20"/>
                <w:szCs w:val="20"/>
                <w:lang w:val="fr-FR"/>
              </w:rPr>
            </w:pPr>
            <w:r w:rsidRPr="00875A5A">
              <w:rPr>
                <w:rFonts w:ascii="Verdana" w:hAnsi="Verdana"/>
                <w:sz w:val="20"/>
                <w:szCs w:val="20"/>
                <w:lang w:val="fr-CA"/>
              </w:rPr>
              <w:t>Unité rurale départementale</w:t>
            </w:r>
          </w:p>
        </w:tc>
      </w:tr>
      <w:tr w:rsidR="00456BB8" w:rsidRPr="0062088E" w14:paraId="23F33DA7" w14:textId="77777777" w:rsidTr="00A01495">
        <w:tc>
          <w:tcPr>
            <w:tcW w:w="1413" w:type="dxa"/>
          </w:tcPr>
          <w:p w14:paraId="23F33DA5"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eastAsia="Calibri" w:hAnsi="Verdana"/>
                <w:sz w:val="20"/>
                <w:szCs w:val="20"/>
                <w:shd w:val="clear" w:color="auto" w:fill="FFFFFF"/>
              </w:rPr>
              <w:t>USD</w:t>
            </w:r>
          </w:p>
        </w:tc>
        <w:tc>
          <w:tcPr>
            <w:tcW w:w="8217" w:type="dxa"/>
          </w:tcPr>
          <w:p w14:paraId="23F33DA6" w14:textId="77777777" w:rsidR="00456BB8" w:rsidRPr="00875A5A" w:rsidRDefault="00456BB8" w:rsidP="00A01495">
            <w:pPr>
              <w:spacing w:before="0" w:after="0" w:line="240" w:lineRule="auto"/>
              <w:jc w:val="left"/>
              <w:rPr>
                <w:rFonts w:ascii="Verdana" w:eastAsia="Calibri" w:hAnsi="Verdana"/>
                <w:sz w:val="20"/>
                <w:szCs w:val="20"/>
              </w:rPr>
            </w:pPr>
            <w:r w:rsidRPr="00875A5A">
              <w:rPr>
                <w:rFonts w:ascii="Verdana" w:eastAsia="Calibri" w:hAnsi="Verdana"/>
                <w:sz w:val="20"/>
                <w:szCs w:val="20"/>
                <w:shd w:val="clear" w:color="auto" w:fill="FFFFFF"/>
              </w:rPr>
              <w:t xml:space="preserve">Dollar </w:t>
            </w:r>
            <w:proofErr w:type="spellStart"/>
            <w:r w:rsidRPr="00875A5A">
              <w:rPr>
                <w:rFonts w:ascii="Verdana" w:eastAsia="Calibri" w:hAnsi="Verdana"/>
                <w:sz w:val="20"/>
                <w:szCs w:val="20"/>
                <w:shd w:val="clear" w:color="auto" w:fill="FFFFFF"/>
              </w:rPr>
              <w:t>Américain</w:t>
            </w:r>
            <w:proofErr w:type="spellEnd"/>
          </w:p>
        </w:tc>
      </w:tr>
      <w:tr w:rsidR="00456BB8" w:rsidRPr="0062088E" w14:paraId="23F33DAA" w14:textId="77777777" w:rsidTr="00A01495">
        <w:tc>
          <w:tcPr>
            <w:tcW w:w="1413" w:type="dxa"/>
          </w:tcPr>
          <w:p w14:paraId="23F33DA8" w14:textId="77777777" w:rsidR="00456BB8" w:rsidRPr="00875A5A" w:rsidRDefault="00456BB8" w:rsidP="00A01495">
            <w:pPr>
              <w:spacing w:before="0" w:after="0" w:line="240" w:lineRule="auto"/>
              <w:jc w:val="left"/>
              <w:rPr>
                <w:rFonts w:ascii="Verdana" w:eastAsia="Calibri" w:hAnsi="Verdana"/>
                <w:sz w:val="20"/>
                <w:szCs w:val="20"/>
                <w:lang w:val="fr-FR"/>
              </w:rPr>
            </w:pPr>
            <w:r w:rsidRPr="00875A5A">
              <w:rPr>
                <w:rFonts w:ascii="Verdana" w:hAnsi="Verdana"/>
                <w:sz w:val="20"/>
                <w:szCs w:val="20"/>
                <w:lang w:val="fr-CA"/>
              </w:rPr>
              <w:t>UTE</w:t>
            </w:r>
            <w:r w:rsidRPr="00875A5A" w:rsidDel="00875A5A">
              <w:rPr>
                <w:rFonts w:ascii="Verdana" w:hAnsi="Verdana"/>
                <w:sz w:val="20"/>
                <w:szCs w:val="20"/>
                <w:lang w:val="fr-FR"/>
              </w:rPr>
              <w:t xml:space="preserve"> </w:t>
            </w:r>
          </w:p>
        </w:tc>
        <w:tc>
          <w:tcPr>
            <w:tcW w:w="8217" w:type="dxa"/>
          </w:tcPr>
          <w:p w14:paraId="23F33DA9" w14:textId="77777777" w:rsidR="00456BB8" w:rsidRPr="00875A5A" w:rsidRDefault="00456BB8" w:rsidP="00A01495">
            <w:pPr>
              <w:spacing w:before="0" w:after="0" w:line="240" w:lineRule="auto"/>
              <w:rPr>
                <w:rFonts w:ascii="Verdana" w:hAnsi="Verdana"/>
                <w:sz w:val="20"/>
                <w:szCs w:val="20"/>
                <w:lang w:val="fr-FR"/>
              </w:rPr>
            </w:pPr>
            <w:r w:rsidRPr="00875A5A">
              <w:rPr>
                <w:rFonts w:ascii="Verdana" w:hAnsi="Verdana"/>
                <w:sz w:val="20"/>
                <w:szCs w:val="20"/>
                <w:lang w:val="fr-CA"/>
              </w:rPr>
              <w:t xml:space="preserve">Unités Techniques d’Exploitation </w:t>
            </w:r>
          </w:p>
        </w:tc>
      </w:tr>
      <w:tr w:rsidR="00456BB8" w:rsidRPr="00CE5619" w14:paraId="23F33DAD" w14:textId="77777777" w:rsidTr="00A01495">
        <w:tc>
          <w:tcPr>
            <w:tcW w:w="1413" w:type="dxa"/>
          </w:tcPr>
          <w:p w14:paraId="23F33DAB" w14:textId="77777777" w:rsidR="00456BB8" w:rsidRPr="00875A5A" w:rsidRDefault="00456BB8" w:rsidP="00A01495">
            <w:pPr>
              <w:spacing w:before="0" w:after="0" w:line="240" w:lineRule="auto"/>
              <w:jc w:val="left"/>
              <w:rPr>
                <w:rFonts w:ascii="Verdana" w:eastAsia="Calibri" w:hAnsi="Verdana"/>
                <w:sz w:val="20"/>
                <w:szCs w:val="20"/>
                <w:lang w:val="fr-CA"/>
              </w:rPr>
            </w:pPr>
            <w:r w:rsidRPr="00B02D80">
              <w:rPr>
                <w:rFonts w:ascii="Verdana" w:eastAsia="Arial" w:hAnsi="Verdana"/>
                <w:sz w:val="20"/>
                <w:szCs w:val="20"/>
                <w:lang w:val="fr-FR"/>
              </w:rPr>
              <w:t>VBG</w:t>
            </w:r>
          </w:p>
        </w:tc>
        <w:tc>
          <w:tcPr>
            <w:tcW w:w="8217" w:type="dxa"/>
          </w:tcPr>
          <w:p w14:paraId="23F33DAC" w14:textId="77777777" w:rsidR="00456BB8" w:rsidRPr="00875A5A" w:rsidRDefault="00456BB8" w:rsidP="00A01495">
            <w:pPr>
              <w:spacing w:before="0" w:after="0" w:line="240" w:lineRule="auto"/>
              <w:jc w:val="left"/>
              <w:rPr>
                <w:rFonts w:ascii="Verdana" w:eastAsia="Calibri" w:hAnsi="Verdana"/>
                <w:sz w:val="20"/>
                <w:szCs w:val="20"/>
                <w:lang w:val="fr-CA"/>
              </w:rPr>
            </w:pPr>
            <w:r w:rsidRPr="00B02D80">
              <w:rPr>
                <w:rFonts w:ascii="Verdana" w:eastAsia="Arial" w:hAnsi="Verdana"/>
                <w:sz w:val="20"/>
                <w:szCs w:val="20"/>
                <w:lang w:val="fr-FR"/>
              </w:rPr>
              <w:t>Violence basée sur le genre</w:t>
            </w:r>
          </w:p>
        </w:tc>
      </w:tr>
      <w:tr w:rsidR="00456BB8" w:rsidRPr="0062088E" w14:paraId="23F33DB0" w14:textId="77777777" w:rsidTr="00A01495">
        <w:tc>
          <w:tcPr>
            <w:tcW w:w="1413" w:type="dxa"/>
          </w:tcPr>
          <w:p w14:paraId="23F33DAE"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en-CA"/>
              </w:rPr>
              <w:t>WSS</w:t>
            </w:r>
          </w:p>
        </w:tc>
        <w:tc>
          <w:tcPr>
            <w:tcW w:w="8217" w:type="dxa"/>
          </w:tcPr>
          <w:p w14:paraId="23F33DAF" w14:textId="77777777" w:rsidR="00456BB8" w:rsidRPr="00875A5A" w:rsidRDefault="00456BB8" w:rsidP="00A01495">
            <w:pPr>
              <w:spacing w:before="0" w:after="0" w:line="240" w:lineRule="auto"/>
              <w:jc w:val="left"/>
              <w:rPr>
                <w:rFonts w:ascii="Verdana" w:hAnsi="Verdana"/>
                <w:bCs/>
                <w:sz w:val="20"/>
                <w:szCs w:val="20"/>
                <w:lang w:val="fr-FR"/>
              </w:rPr>
            </w:pPr>
            <w:r w:rsidRPr="00875A5A">
              <w:rPr>
                <w:rFonts w:ascii="Verdana" w:hAnsi="Verdana"/>
                <w:sz w:val="20"/>
                <w:szCs w:val="20"/>
                <w:lang w:val="en-CA"/>
              </w:rPr>
              <w:t>Water supply and sanitation</w:t>
            </w:r>
          </w:p>
        </w:tc>
      </w:tr>
    </w:tbl>
    <w:p w14:paraId="23F33DB1" w14:textId="77777777" w:rsidR="00456BB8" w:rsidRPr="007F7582" w:rsidRDefault="00456BB8" w:rsidP="00456BB8">
      <w:pPr>
        <w:rPr>
          <w:lang w:val="fr-FR"/>
        </w:rPr>
        <w:sectPr w:rsidR="00456BB8" w:rsidRPr="007F7582">
          <w:pgSz w:w="12240" w:h="15840"/>
          <w:pgMar w:top="1440" w:right="1440" w:bottom="1440" w:left="1440" w:header="708" w:footer="708" w:gutter="0"/>
          <w:cols w:space="708"/>
          <w:docGrid w:linePitch="360"/>
        </w:sectPr>
      </w:pPr>
    </w:p>
    <w:p w14:paraId="23F33DB2" w14:textId="77777777" w:rsidR="00456BB8" w:rsidRPr="00A01495" w:rsidRDefault="00456BB8" w:rsidP="00456BB8">
      <w:pPr>
        <w:pStyle w:val="Heading1"/>
        <w:rPr>
          <w:rFonts w:ascii="Tw Cen MT Condensed" w:hAnsi="Tw Cen MT Condensed"/>
          <w:b/>
          <w:bCs/>
          <w:sz w:val="50"/>
          <w:szCs w:val="50"/>
          <w:lang w:val="fr-FR"/>
        </w:rPr>
      </w:pPr>
      <w:bookmarkStart w:id="41" w:name="_Toc17136465"/>
      <w:bookmarkStart w:id="42" w:name="_Toc113992581"/>
      <w:r w:rsidRPr="00A01495">
        <w:rPr>
          <w:rFonts w:ascii="Tw Cen MT Condensed" w:hAnsi="Tw Cen MT Condensed"/>
          <w:b/>
          <w:bCs/>
          <w:sz w:val="50"/>
          <w:szCs w:val="50"/>
          <w:lang w:val="fr-FR"/>
        </w:rPr>
        <w:lastRenderedPageBreak/>
        <w:t>INTRODUCTION</w:t>
      </w:r>
      <w:bookmarkEnd w:id="41"/>
      <w:bookmarkEnd w:id="42"/>
    </w:p>
    <w:p w14:paraId="23F33DB3" w14:textId="77777777" w:rsidR="00456BB8" w:rsidRPr="00C5224F" w:rsidRDefault="00456BB8" w:rsidP="00456BB8">
      <w:pPr>
        <w:tabs>
          <w:tab w:val="left" w:pos="0"/>
          <w:tab w:val="left" w:pos="1308"/>
        </w:tabs>
        <w:spacing w:before="0" w:after="0" w:line="240" w:lineRule="auto"/>
        <w:ind w:right="-176"/>
        <w:rPr>
          <w:szCs w:val="24"/>
          <w:lang w:val="fr-FR"/>
        </w:rPr>
      </w:pPr>
    </w:p>
    <w:p w14:paraId="23F33DB4" w14:textId="4B146BE6" w:rsidR="00456BB8" w:rsidRPr="00A01495" w:rsidRDefault="00456BB8" w:rsidP="00456BB8">
      <w:pPr>
        <w:tabs>
          <w:tab w:val="left" w:pos="0"/>
          <w:tab w:val="left" w:pos="1308"/>
        </w:tabs>
        <w:spacing w:before="0" w:after="0" w:line="240" w:lineRule="auto"/>
        <w:ind w:right="-176"/>
        <w:rPr>
          <w:rFonts w:ascii="Verdana" w:hAnsi="Verdana"/>
          <w:sz w:val="20"/>
          <w:szCs w:val="20"/>
          <w:lang w:val="fr-FR"/>
        </w:rPr>
      </w:pPr>
      <w:r w:rsidRPr="00A01495">
        <w:rPr>
          <w:rFonts w:ascii="Verdana" w:hAnsi="Verdana"/>
          <w:sz w:val="20"/>
          <w:szCs w:val="20"/>
          <w:lang w:val="fr-FR"/>
        </w:rPr>
        <w:t xml:space="preserve">Le présent document décrit le Plan de Mobilisation des Parties Prenantes (PMPP) </w:t>
      </w:r>
      <w:r w:rsidRPr="00A01495">
        <w:rPr>
          <w:rFonts w:ascii="Verdana" w:hAnsi="Verdana"/>
          <w:bCs/>
          <w:sz w:val="20"/>
          <w:szCs w:val="4"/>
          <w:lang w:val="fr-FR"/>
        </w:rPr>
        <w:t xml:space="preserve">du </w:t>
      </w:r>
      <w:r w:rsidRPr="00A01495">
        <w:rPr>
          <w:rFonts w:ascii="Verdana" w:hAnsi="Verdana"/>
          <w:bCs/>
          <w:sz w:val="20"/>
          <w:szCs w:val="4"/>
          <w:u w:val="single"/>
          <w:lang w:val="fr-FR"/>
        </w:rPr>
        <w:t>projet eau</w:t>
      </w:r>
      <w:ins w:id="43" w:author="Barnet JOSEPH" w:date="2023-02-23T21:21:00Z">
        <w:r w:rsidR="00CE5619">
          <w:rPr>
            <w:rFonts w:ascii="Verdana" w:hAnsi="Verdana"/>
            <w:bCs/>
            <w:sz w:val="20"/>
            <w:szCs w:val="4"/>
            <w:u w:val="single"/>
            <w:lang w:val="fr-FR"/>
          </w:rPr>
          <w:t xml:space="preserve"> potable</w:t>
        </w:r>
      </w:ins>
      <w:r w:rsidRPr="00A01495">
        <w:rPr>
          <w:rFonts w:ascii="Verdana" w:hAnsi="Verdana"/>
          <w:bCs/>
          <w:sz w:val="20"/>
          <w:szCs w:val="4"/>
          <w:u w:val="single"/>
          <w:lang w:val="fr-FR"/>
        </w:rPr>
        <w:t xml:space="preserve"> et assainissement</w:t>
      </w:r>
      <w:ins w:id="44" w:author="Barnet JOSEPH" w:date="2023-02-23T21:21:00Z">
        <w:r w:rsidR="00CE5619">
          <w:rPr>
            <w:rFonts w:ascii="Verdana" w:hAnsi="Verdana"/>
            <w:bCs/>
            <w:sz w:val="20"/>
            <w:szCs w:val="4"/>
            <w:u w:val="single"/>
            <w:lang w:val="fr-FR"/>
          </w:rPr>
          <w:t xml:space="preserve"> </w:t>
        </w:r>
      </w:ins>
      <w:del w:id="45" w:author="Barnet JOSEPH" w:date="2023-02-23T21:22:00Z">
        <w:r w:rsidR="003C46E3" w:rsidDel="00CE5619">
          <w:rPr>
            <w:rFonts w:ascii="Verdana" w:hAnsi="Verdana"/>
            <w:bCs/>
            <w:sz w:val="20"/>
            <w:szCs w:val="4"/>
            <w:u w:val="single"/>
            <w:lang w:val="fr-FR"/>
          </w:rPr>
          <w:delText>,</w:delText>
        </w:r>
      </w:del>
      <w:ins w:id="46" w:author="Barnet JOSEPH" w:date="2023-02-23T21:22:00Z">
        <w:r w:rsidR="00CE5619">
          <w:rPr>
            <w:rFonts w:ascii="Verdana" w:hAnsi="Verdana"/>
            <w:bCs/>
            <w:sz w:val="20"/>
            <w:szCs w:val="4"/>
            <w:u w:val="single"/>
            <w:lang w:val="fr-FR"/>
          </w:rPr>
          <w:t>rural,</w:t>
        </w:r>
      </w:ins>
      <w:r w:rsidR="003C46E3">
        <w:rPr>
          <w:rFonts w:ascii="Verdana" w:hAnsi="Verdana"/>
          <w:bCs/>
          <w:sz w:val="20"/>
          <w:szCs w:val="4"/>
          <w:u w:val="single"/>
          <w:lang w:val="fr-FR"/>
        </w:rPr>
        <w:t xml:space="preserve"> </w:t>
      </w:r>
      <w:r w:rsidRPr="00A01495">
        <w:rPr>
          <w:rFonts w:ascii="Verdana" w:hAnsi="Verdana"/>
          <w:bCs/>
          <w:sz w:val="20"/>
          <w:szCs w:val="4"/>
          <w:u w:val="single"/>
          <w:lang w:val="fr-FR"/>
        </w:rPr>
        <w:t>résilient</w:t>
      </w:r>
      <w:ins w:id="47" w:author="Barnet JOSEPH" w:date="2023-02-23T21:21:00Z">
        <w:r w:rsidR="00CE5619">
          <w:rPr>
            <w:rFonts w:ascii="Verdana" w:hAnsi="Verdana"/>
            <w:bCs/>
            <w:sz w:val="20"/>
            <w:szCs w:val="4"/>
            <w:u w:val="single"/>
            <w:lang w:val="fr-FR"/>
          </w:rPr>
          <w:t xml:space="preserve">, </w:t>
        </w:r>
      </w:ins>
      <w:r w:rsidRPr="00A01495">
        <w:rPr>
          <w:rFonts w:ascii="Verdana" w:hAnsi="Verdana"/>
          <w:bCs/>
          <w:sz w:val="20"/>
          <w:szCs w:val="4"/>
          <w:u w:val="single"/>
          <w:lang w:val="fr-FR"/>
        </w:rPr>
        <w:t>durable</w:t>
      </w:r>
      <w:ins w:id="48" w:author="Barnet JOSEPH" w:date="2023-02-23T21:21:00Z">
        <w:r w:rsidR="00CE5619">
          <w:rPr>
            <w:rFonts w:ascii="Verdana" w:hAnsi="Verdana"/>
            <w:bCs/>
            <w:sz w:val="20"/>
            <w:szCs w:val="4"/>
            <w:u w:val="single"/>
            <w:lang w:val="fr-FR"/>
          </w:rPr>
          <w:t xml:space="preserve"> et </w:t>
        </w:r>
      </w:ins>
      <w:ins w:id="49" w:author="Barnet JOSEPH" w:date="2023-02-23T21:22:00Z">
        <w:r w:rsidR="00CE5619">
          <w:rPr>
            <w:rFonts w:ascii="Verdana" w:hAnsi="Verdana"/>
            <w:bCs/>
            <w:sz w:val="20"/>
            <w:szCs w:val="4"/>
            <w:u w:val="single"/>
            <w:lang w:val="fr-FR"/>
          </w:rPr>
          <w:t xml:space="preserve">décentralisé </w:t>
        </w:r>
        <w:r w:rsidR="00CE5619" w:rsidRPr="00A01495">
          <w:rPr>
            <w:rFonts w:ascii="Verdana" w:hAnsi="Verdana"/>
            <w:bCs/>
            <w:sz w:val="20"/>
            <w:szCs w:val="4"/>
            <w:u w:val="single"/>
            <w:lang w:val="fr-FR"/>
          </w:rPr>
          <w:t>(</w:t>
        </w:r>
      </w:ins>
      <w:r w:rsidRPr="00A01495">
        <w:rPr>
          <w:rFonts w:ascii="Verdana" w:hAnsi="Verdana"/>
          <w:bCs/>
          <w:sz w:val="20"/>
          <w:szCs w:val="4"/>
          <w:u w:val="single"/>
          <w:lang w:val="fr-FR"/>
        </w:rPr>
        <w:t>EPARD II</w:t>
      </w:r>
      <w:ins w:id="50" w:author="Barnet JOSEPH" w:date="2023-02-23T21:22:00Z">
        <w:r w:rsidR="00CE5619" w:rsidRPr="00A01495">
          <w:rPr>
            <w:rFonts w:ascii="Verdana" w:hAnsi="Verdana"/>
            <w:bCs/>
            <w:sz w:val="20"/>
            <w:szCs w:val="4"/>
            <w:u w:val="single"/>
            <w:lang w:val="fr-FR"/>
          </w:rPr>
          <w:t xml:space="preserve">) </w:t>
        </w:r>
        <w:r w:rsidR="00CE5619" w:rsidRPr="00A01495">
          <w:rPr>
            <w:rFonts w:ascii="Verdana" w:hAnsi="Verdana"/>
            <w:bCs/>
            <w:sz w:val="20"/>
            <w:szCs w:val="20"/>
            <w:lang w:val="fr-FR"/>
          </w:rPr>
          <w:t>conformément</w:t>
        </w:r>
      </w:ins>
      <w:r w:rsidRPr="00A01495">
        <w:rPr>
          <w:rFonts w:ascii="Verdana" w:hAnsi="Verdana"/>
          <w:bCs/>
          <w:sz w:val="20"/>
          <w:szCs w:val="20"/>
          <w:lang w:val="fr-FR"/>
        </w:rPr>
        <w:t xml:space="preserve"> à l’exigence du cadre environnemental et social (CES) de la Banque mondiale. </w:t>
      </w:r>
      <w:r w:rsidRPr="00A01495">
        <w:rPr>
          <w:rFonts w:ascii="Verdana" w:hAnsi="Verdana"/>
          <w:sz w:val="20"/>
          <w:szCs w:val="20"/>
          <w:lang w:val="fr-FR"/>
        </w:rPr>
        <w:t>Le PMPP définit une approche systématique de mobilisation des parties prenantes qui aide l’État haïtien à les identifier et à entretenir avec elles une relation constructive dans le cadre de ce projet. Il évalue le niveau d’intérêt et d’adhésion des parties prenantes à l’égard du projet et permet que leurs opinions soient prises en compte dans la conception et/ou l’exécution du projet. Il encourage la consultation effective de toutes les parties touchées par le projet pendant toute sa durée de vie et fournit les moyens d’y parvenir, tout en s’assurant que les parties prenantes reçoivent en temps voulu et de manière compréhensible, accessible et appropriée désinformations pertinentes sur ce projet.</w:t>
      </w:r>
    </w:p>
    <w:p w14:paraId="23F33DB5" w14:textId="77777777" w:rsidR="00456BB8" w:rsidRPr="00C5224F" w:rsidRDefault="00456BB8" w:rsidP="00456BB8">
      <w:pPr>
        <w:tabs>
          <w:tab w:val="left" w:pos="0"/>
          <w:tab w:val="left" w:pos="1308"/>
        </w:tabs>
        <w:spacing w:before="0" w:after="0" w:line="240" w:lineRule="auto"/>
        <w:ind w:right="-176"/>
        <w:rPr>
          <w:szCs w:val="24"/>
          <w:lang w:val="fr-FR"/>
        </w:rPr>
      </w:pPr>
    </w:p>
    <w:p w14:paraId="23F33DB6" w14:textId="77777777" w:rsidR="00456BB8" w:rsidRPr="00C5224F" w:rsidRDefault="00456BB8" w:rsidP="00456BB8">
      <w:pPr>
        <w:tabs>
          <w:tab w:val="left" w:pos="0"/>
          <w:tab w:val="left" w:pos="1308"/>
        </w:tabs>
        <w:spacing w:before="0" w:after="0" w:line="240" w:lineRule="auto"/>
        <w:ind w:right="-176"/>
        <w:rPr>
          <w:szCs w:val="24"/>
          <w:lang w:val="fr-FR"/>
        </w:rPr>
      </w:pPr>
    </w:p>
    <w:p w14:paraId="23F33DB7" w14:textId="77777777" w:rsidR="00456BB8" w:rsidRPr="00A01495" w:rsidRDefault="00456BB8" w:rsidP="00456BB8">
      <w:pPr>
        <w:pStyle w:val="Heading2"/>
        <w:numPr>
          <w:ilvl w:val="1"/>
          <w:numId w:val="40"/>
        </w:numPr>
        <w:rPr>
          <w:rFonts w:ascii="Tw Cen MT Condensed" w:hAnsi="Tw Cen MT Condensed"/>
          <w:b/>
          <w:bCs/>
          <w:sz w:val="40"/>
          <w:szCs w:val="40"/>
          <w:lang w:val="fr-FR"/>
        </w:rPr>
      </w:pPr>
      <w:bookmarkStart w:id="51" w:name="_Toc493682507"/>
      <w:bookmarkStart w:id="52" w:name="_Toc50924855"/>
      <w:bookmarkStart w:id="53" w:name="_Toc113992582"/>
      <w:r w:rsidRPr="00A01495">
        <w:rPr>
          <w:rFonts w:ascii="Tw Cen MT Condensed" w:hAnsi="Tw Cen MT Condensed"/>
          <w:b/>
          <w:bCs/>
          <w:sz w:val="40"/>
          <w:szCs w:val="40"/>
          <w:lang w:val="fr-FR"/>
        </w:rPr>
        <w:t>Contexte et Justification</w:t>
      </w:r>
      <w:bookmarkEnd w:id="51"/>
      <w:bookmarkEnd w:id="52"/>
      <w:r w:rsidRPr="00A01495">
        <w:rPr>
          <w:rFonts w:ascii="Tw Cen MT Condensed" w:hAnsi="Tw Cen MT Condensed"/>
          <w:b/>
          <w:bCs/>
          <w:sz w:val="40"/>
          <w:szCs w:val="40"/>
          <w:lang w:val="fr-FR"/>
        </w:rPr>
        <w:t xml:space="preserve"> du projet</w:t>
      </w:r>
      <w:bookmarkEnd w:id="53"/>
    </w:p>
    <w:p w14:paraId="23F33DB8" w14:textId="1917BDA1" w:rsidR="00456BB8" w:rsidRDefault="00456BB8" w:rsidP="00456BB8">
      <w:pPr>
        <w:spacing w:before="0" w:after="0" w:line="240" w:lineRule="auto"/>
        <w:rPr>
          <w:rFonts w:ascii="Verdana" w:hAnsi="Verdana" w:cs="Arial"/>
          <w:sz w:val="20"/>
          <w:szCs w:val="20"/>
          <w:lang w:val="fr-FR"/>
        </w:rPr>
      </w:pPr>
      <w:r w:rsidRPr="00A01495">
        <w:rPr>
          <w:rFonts w:ascii="Verdana" w:hAnsi="Verdana" w:cs="Arial"/>
          <w:sz w:val="20"/>
          <w:szCs w:val="20"/>
          <w:lang w:val="fr-CA"/>
        </w:rPr>
        <w:t>Le gouvernement haïtien prend l’initiative d’exécuter le projet « Eau</w:t>
      </w:r>
      <w:ins w:id="54" w:author="Barnet JOSEPH" w:date="2023-02-23T21:22:00Z">
        <w:r w:rsidR="00CE5619">
          <w:rPr>
            <w:rFonts w:ascii="Verdana" w:hAnsi="Verdana" w:cs="Arial"/>
            <w:sz w:val="20"/>
            <w:szCs w:val="20"/>
            <w:lang w:val="fr-CA"/>
          </w:rPr>
          <w:t xml:space="preserve"> potab</w:t>
        </w:r>
      </w:ins>
      <w:ins w:id="55" w:author="Barnet JOSEPH" w:date="2023-02-23T21:23:00Z">
        <w:r w:rsidR="00CE5619">
          <w:rPr>
            <w:rFonts w:ascii="Verdana" w:hAnsi="Verdana" w:cs="Arial"/>
            <w:sz w:val="20"/>
            <w:szCs w:val="20"/>
            <w:lang w:val="fr-CA"/>
          </w:rPr>
          <w:t>le</w:t>
        </w:r>
      </w:ins>
      <w:r w:rsidRPr="00A01495">
        <w:rPr>
          <w:rFonts w:ascii="Verdana" w:hAnsi="Verdana" w:cs="Arial"/>
          <w:sz w:val="20"/>
          <w:szCs w:val="20"/>
          <w:lang w:val="fr-CA"/>
        </w:rPr>
        <w:t xml:space="preserve"> et assainissement </w:t>
      </w:r>
      <w:ins w:id="56" w:author="Barnet JOSEPH" w:date="2023-02-23T21:23:00Z">
        <w:r w:rsidR="00CE5619">
          <w:rPr>
            <w:rFonts w:ascii="Verdana" w:hAnsi="Verdana" w:cs="Arial"/>
            <w:sz w:val="20"/>
            <w:szCs w:val="20"/>
            <w:lang w:val="fr-CA"/>
          </w:rPr>
          <w:t xml:space="preserve">rural </w:t>
        </w:r>
      </w:ins>
      <w:r w:rsidR="003C46E3">
        <w:rPr>
          <w:rFonts w:ascii="Verdana" w:hAnsi="Verdana" w:cs="Arial"/>
          <w:sz w:val="20"/>
          <w:szCs w:val="20"/>
          <w:lang w:val="fr-CA"/>
        </w:rPr>
        <w:t xml:space="preserve">, </w:t>
      </w:r>
      <w:r w:rsidRPr="00A01495">
        <w:rPr>
          <w:rFonts w:ascii="Verdana" w:hAnsi="Verdana" w:cs="Arial"/>
          <w:sz w:val="20"/>
          <w:szCs w:val="20"/>
          <w:lang w:val="fr-CA"/>
        </w:rPr>
        <w:t>résilient</w:t>
      </w:r>
      <w:ins w:id="57" w:author="Barnet JOSEPH" w:date="2023-02-23T21:23:00Z">
        <w:r w:rsidR="00CE5619">
          <w:rPr>
            <w:rFonts w:ascii="Verdana" w:hAnsi="Verdana" w:cs="Arial"/>
            <w:sz w:val="20"/>
            <w:szCs w:val="20"/>
            <w:lang w:val="fr-CA"/>
          </w:rPr>
          <w:t>,</w:t>
        </w:r>
      </w:ins>
      <w:r w:rsidRPr="00A01495">
        <w:rPr>
          <w:rFonts w:ascii="Verdana" w:hAnsi="Verdana" w:cs="Arial"/>
          <w:sz w:val="20"/>
          <w:szCs w:val="20"/>
          <w:lang w:val="fr-CA"/>
        </w:rPr>
        <w:t xml:space="preserve"> durable</w:t>
      </w:r>
      <w:ins w:id="58" w:author="Barnet JOSEPH" w:date="2023-02-23T21:23:00Z">
        <w:r w:rsidR="00CE5619">
          <w:rPr>
            <w:rFonts w:ascii="Verdana" w:hAnsi="Verdana" w:cs="Arial"/>
            <w:sz w:val="20"/>
            <w:szCs w:val="20"/>
            <w:lang w:val="fr-CA"/>
          </w:rPr>
          <w:t xml:space="preserve"> et </w:t>
        </w:r>
      </w:ins>
      <w:del w:id="59" w:author="Barnet JOSEPH" w:date="2023-02-23T21:33:00Z">
        <w:r w:rsidRPr="00A01495" w:rsidDel="001F04A4">
          <w:rPr>
            <w:rFonts w:ascii="Verdana" w:hAnsi="Verdana" w:cs="Arial"/>
            <w:sz w:val="20"/>
            <w:szCs w:val="20"/>
            <w:lang w:val="fr-CA"/>
          </w:rPr>
          <w:delText xml:space="preserve">  »</w:delText>
        </w:r>
      </w:del>
      <w:ins w:id="60" w:author="Barnet JOSEPH" w:date="2023-02-23T21:33:00Z">
        <w:r w:rsidR="001F04A4">
          <w:rPr>
            <w:rFonts w:ascii="Verdana" w:hAnsi="Verdana" w:cs="Arial"/>
            <w:sz w:val="20"/>
            <w:szCs w:val="20"/>
            <w:lang w:val="fr-CA"/>
          </w:rPr>
          <w:t>décentralisé</w:t>
        </w:r>
        <w:r w:rsidR="001F04A4" w:rsidRPr="00A01495">
          <w:rPr>
            <w:rFonts w:ascii="Verdana" w:hAnsi="Verdana" w:cs="Arial"/>
            <w:sz w:val="20"/>
            <w:szCs w:val="20"/>
            <w:lang w:val="fr-CA"/>
          </w:rPr>
          <w:t xml:space="preserve"> »</w:t>
        </w:r>
      </w:ins>
      <w:r w:rsidRPr="00A01495">
        <w:rPr>
          <w:rFonts w:ascii="Verdana" w:hAnsi="Verdana" w:cs="Arial"/>
          <w:sz w:val="20"/>
          <w:szCs w:val="20"/>
          <w:lang w:val="fr-CA"/>
        </w:rPr>
        <w:t xml:space="preserve"> dont l’objectif est </w:t>
      </w:r>
      <w:bookmarkStart w:id="61" w:name="_Hlk113817690"/>
      <w:r w:rsidRPr="00A01495">
        <w:rPr>
          <w:rFonts w:ascii="Verdana" w:hAnsi="Verdana" w:cs="Arial"/>
          <w:sz w:val="20"/>
          <w:szCs w:val="20"/>
          <w:lang w:val="fr-CA"/>
        </w:rPr>
        <w:t>d’augmenter la capacité des institutions du secteur et l’accès à des services d’eau et d’assainissement gérés en toute sécurité dans les zones du projet.</w:t>
      </w:r>
      <w:bookmarkEnd w:id="61"/>
      <w:r w:rsidRPr="00A01495">
        <w:rPr>
          <w:rFonts w:ascii="Verdana" w:hAnsi="Verdana" w:cs="Arial"/>
          <w:sz w:val="20"/>
          <w:szCs w:val="20"/>
          <w:lang w:val="fr-CA"/>
        </w:rPr>
        <w:t xml:space="preserve"> Le projet sera exécuté en milieu rural sur tout le territoire national au financement de la Banque mondiale. Il comprend quatre composantes et sera réalisé sur une période de cinq ans. Le Gouvernement haïtien confie sa mise en œuvre à la Direction nationale de l’eau potable et de l’assainissement (DINEPA).</w:t>
      </w:r>
    </w:p>
    <w:p w14:paraId="23F33DB9" w14:textId="77777777" w:rsidR="00456BB8" w:rsidRPr="00A01495" w:rsidRDefault="00456BB8" w:rsidP="00456BB8">
      <w:pPr>
        <w:spacing w:before="0" w:after="0" w:line="240" w:lineRule="auto"/>
        <w:rPr>
          <w:rFonts w:ascii="Verdana" w:hAnsi="Verdana" w:cs="Arial"/>
          <w:sz w:val="20"/>
          <w:szCs w:val="20"/>
          <w:lang w:val="fr-FR"/>
        </w:rPr>
      </w:pPr>
    </w:p>
    <w:p w14:paraId="23F33DBA" w14:textId="77777777" w:rsidR="00456BB8" w:rsidRDefault="00456BB8" w:rsidP="00456BB8">
      <w:pPr>
        <w:spacing w:before="0" w:after="0" w:line="240" w:lineRule="auto"/>
        <w:rPr>
          <w:rFonts w:ascii="Verdana" w:hAnsi="Verdana" w:cs="Arial"/>
          <w:sz w:val="20"/>
          <w:szCs w:val="20"/>
          <w:lang w:val="fr-CA"/>
        </w:rPr>
      </w:pPr>
      <w:bookmarkStart w:id="62" w:name="_Hlk113817366"/>
      <w:r w:rsidRPr="00A01495">
        <w:rPr>
          <w:rFonts w:ascii="Verdana" w:hAnsi="Verdana" w:cs="Arial"/>
          <w:sz w:val="20"/>
          <w:szCs w:val="20"/>
          <w:lang w:val="fr-CA"/>
        </w:rPr>
        <w:t>L'accès à un approvisionnement en eau potable géré de manière sûre dans les zones rurales est faible et en déclin. En 2020, seulement 43% de la population rurale d'Haïti avait accès à un service d'approvisionnement en eau potable au moins de base, contre 48% en 2015 et 50% en 1990.  Seuls 28 % des habitants du quintile le plus pauvre ont accès à un service d'approvisionnement en eau de base, contre 95 % dans le quintile le plus riche. Le faible accès rural d'Haïti, comparé à une moyenne régionale de 90% dans la région Amérique latine et Caraïbes en 2022, est inquiétant.</w:t>
      </w:r>
    </w:p>
    <w:p w14:paraId="23F33DBB" w14:textId="77777777" w:rsidR="00456BB8" w:rsidRPr="00A01495" w:rsidRDefault="00456BB8" w:rsidP="00456BB8">
      <w:pPr>
        <w:spacing w:before="0" w:after="0" w:line="240" w:lineRule="auto"/>
        <w:rPr>
          <w:rFonts w:ascii="Verdana" w:hAnsi="Verdana" w:cs="Arial"/>
          <w:sz w:val="20"/>
          <w:szCs w:val="20"/>
          <w:lang w:val="fr-FR"/>
        </w:rPr>
      </w:pPr>
      <w:r w:rsidRPr="00A01495">
        <w:rPr>
          <w:rFonts w:ascii="Verdana" w:hAnsi="Verdana" w:cs="Arial"/>
          <w:sz w:val="20"/>
          <w:szCs w:val="20"/>
          <w:lang w:val="fr-CA"/>
        </w:rPr>
        <w:t xml:space="preserve"> </w:t>
      </w:r>
    </w:p>
    <w:p w14:paraId="23F33DBC" w14:textId="77777777" w:rsidR="00456BB8" w:rsidRDefault="00456BB8" w:rsidP="00456BB8">
      <w:pPr>
        <w:spacing w:before="0" w:after="0" w:line="240" w:lineRule="auto"/>
        <w:rPr>
          <w:rFonts w:ascii="Verdana" w:hAnsi="Verdana" w:cs="Arial"/>
          <w:sz w:val="20"/>
          <w:szCs w:val="20"/>
          <w:lang w:val="fr-FR"/>
        </w:rPr>
      </w:pPr>
      <w:bookmarkStart w:id="63" w:name="_Hlk113817543"/>
      <w:bookmarkEnd w:id="62"/>
      <w:r w:rsidRPr="00A01495">
        <w:rPr>
          <w:rFonts w:ascii="Verdana" w:hAnsi="Verdana" w:cs="Arial"/>
          <w:sz w:val="20"/>
          <w:szCs w:val="20"/>
          <w:lang w:val="fr-CA"/>
        </w:rPr>
        <w:t xml:space="preserve">L'accès à l'assainissement et à l'hygiène est également très tardif et inégal. Seuls 10 % des plus pauvres ont accès à des installations sanitaires de base, contre 68 % pour le quintile le plus riche. En 2020, seuls 25 % de la population rurale utilisaient des installations sanitaires améliorées non partagées avec d'autres ménages, contre 73 % pour la région Amérique latine et Caraïbes. Environ 31 % de la population rurale pratique la défécation en plein air. </w:t>
      </w:r>
      <w:bookmarkEnd w:id="63"/>
      <w:r w:rsidRPr="00A01495">
        <w:rPr>
          <w:rFonts w:ascii="Verdana" w:hAnsi="Verdana" w:cs="Arial"/>
          <w:sz w:val="20"/>
          <w:szCs w:val="20"/>
          <w:lang w:val="fr-CA"/>
        </w:rPr>
        <w:t xml:space="preserve">En 2020, seuls 25 % des ménages au niveau national avaient accès à une installation adéquate pour se laver les mains au savon. </w:t>
      </w:r>
      <w:bookmarkStart w:id="64" w:name="_Hlk113817737"/>
      <w:r w:rsidRPr="00A01495">
        <w:rPr>
          <w:rFonts w:ascii="Verdana" w:hAnsi="Verdana" w:cs="Arial"/>
          <w:sz w:val="20"/>
          <w:szCs w:val="20"/>
          <w:lang w:val="fr-CA"/>
        </w:rPr>
        <w:t>Les risques pour la santé publique pourraient être aggravés à l'avenir, car le changement climatique pourrait augmenter la fréquence des inondations.</w:t>
      </w:r>
      <w:r w:rsidRPr="00A01495">
        <w:rPr>
          <w:rFonts w:ascii="Verdana" w:hAnsi="Verdana" w:cs="Arial"/>
          <w:sz w:val="20"/>
          <w:szCs w:val="20"/>
          <w:lang w:val="fr-FR"/>
        </w:rPr>
        <w:t xml:space="preserve"> </w:t>
      </w:r>
    </w:p>
    <w:p w14:paraId="23F33DBD" w14:textId="77777777" w:rsidR="00456BB8" w:rsidRPr="00A01495" w:rsidRDefault="00456BB8" w:rsidP="00456BB8">
      <w:pPr>
        <w:spacing w:before="0" w:after="0" w:line="240" w:lineRule="auto"/>
        <w:rPr>
          <w:rFonts w:ascii="Verdana" w:hAnsi="Verdana" w:cs="Arial"/>
          <w:sz w:val="20"/>
          <w:szCs w:val="20"/>
          <w:lang w:val="fr-FR"/>
        </w:rPr>
      </w:pPr>
    </w:p>
    <w:p w14:paraId="23F33DBE" w14:textId="77777777" w:rsidR="00456BB8" w:rsidRPr="00A01495" w:rsidRDefault="00456BB8" w:rsidP="00456BB8">
      <w:pPr>
        <w:pStyle w:val="Heading2"/>
        <w:rPr>
          <w:rFonts w:ascii="Tw Cen MT Condensed" w:hAnsi="Tw Cen MT Condensed"/>
          <w:b/>
          <w:bCs/>
          <w:sz w:val="40"/>
          <w:szCs w:val="40"/>
          <w:lang w:val="fr-FR"/>
        </w:rPr>
      </w:pPr>
      <w:bookmarkStart w:id="65" w:name="_Toc113992583"/>
      <w:bookmarkEnd w:id="64"/>
      <w:r w:rsidRPr="00A01495">
        <w:rPr>
          <w:rFonts w:ascii="Tw Cen MT Condensed" w:hAnsi="Tw Cen MT Condensed"/>
          <w:b/>
          <w:bCs/>
          <w:sz w:val="40"/>
          <w:szCs w:val="40"/>
          <w:lang w:val="fr-FR"/>
        </w:rPr>
        <w:t>1.2 Composantes du projet</w:t>
      </w:r>
      <w:bookmarkEnd w:id="65"/>
    </w:p>
    <w:p w14:paraId="23F33DBF" w14:textId="77777777" w:rsidR="00456BB8" w:rsidRPr="00C5224F" w:rsidRDefault="00456BB8" w:rsidP="00456BB8">
      <w:pPr>
        <w:tabs>
          <w:tab w:val="left" w:pos="0"/>
        </w:tabs>
        <w:spacing w:before="0" w:after="0" w:line="240" w:lineRule="auto"/>
        <w:ind w:right="-176"/>
        <w:rPr>
          <w:bCs/>
          <w:szCs w:val="24"/>
          <w:lang w:val="fr-FR"/>
        </w:rPr>
      </w:pPr>
    </w:p>
    <w:p w14:paraId="23F33DC0" w14:textId="5DE91939" w:rsidR="00456BB8" w:rsidRDefault="00456BB8" w:rsidP="00456BB8">
      <w:pPr>
        <w:autoSpaceDE w:val="0"/>
        <w:autoSpaceDN w:val="0"/>
        <w:adjustRightInd w:val="0"/>
        <w:spacing w:before="0" w:after="0" w:line="240" w:lineRule="auto"/>
        <w:textAlignment w:val="baseline"/>
        <w:rPr>
          <w:rFonts w:ascii="Verdana" w:hAnsi="Verdana"/>
          <w:sz w:val="20"/>
          <w:szCs w:val="20"/>
          <w:lang w:val="fr-FR"/>
        </w:rPr>
      </w:pPr>
      <w:bookmarkStart w:id="66" w:name="_Hlk113714611"/>
      <w:r w:rsidRPr="00A01495">
        <w:rPr>
          <w:rFonts w:ascii="Verdana" w:hAnsi="Verdana"/>
          <w:sz w:val="20"/>
          <w:szCs w:val="20"/>
          <w:lang w:val="fr-FR"/>
        </w:rPr>
        <w:t xml:space="preserve">Le </w:t>
      </w:r>
      <w:r w:rsidRPr="00A01495">
        <w:rPr>
          <w:rFonts w:ascii="Verdana" w:hAnsi="Verdana"/>
          <w:sz w:val="20"/>
          <w:szCs w:val="4"/>
          <w:lang w:val="fr-FR"/>
        </w:rPr>
        <w:t>projet eau</w:t>
      </w:r>
      <w:ins w:id="67" w:author="Barnet JOSEPH" w:date="2023-02-23T21:24:00Z">
        <w:r w:rsidR="00CE5619">
          <w:rPr>
            <w:rFonts w:ascii="Verdana" w:hAnsi="Verdana"/>
            <w:sz w:val="20"/>
            <w:szCs w:val="4"/>
            <w:lang w:val="fr-FR"/>
          </w:rPr>
          <w:t xml:space="preserve"> potable</w:t>
        </w:r>
      </w:ins>
      <w:r w:rsidRPr="00A01495">
        <w:rPr>
          <w:rFonts w:ascii="Verdana" w:hAnsi="Verdana"/>
          <w:sz w:val="20"/>
          <w:szCs w:val="4"/>
          <w:lang w:val="fr-FR"/>
        </w:rPr>
        <w:t xml:space="preserve"> et assainissement</w:t>
      </w:r>
      <w:ins w:id="68" w:author="Barnet JOSEPH" w:date="2023-02-23T21:24:00Z">
        <w:r w:rsidR="00CE5619">
          <w:rPr>
            <w:rFonts w:ascii="Verdana" w:hAnsi="Verdana"/>
            <w:sz w:val="20"/>
            <w:szCs w:val="4"/>
            <w:lang w:val="fr-FR"/>
          </w:rPr>
          <w:t xml:space="preserve"> rural,</w:t>
        </w:r>
      </w:ins>
      <w:r w:rsidRPr="00A01495">
        <w:rPr>
          <w:rFonts w:ascii="Verdana" w:hAnsi="Verdana"/>
          <w:sz w:val="20"/>
          <w:szCs w:val="4"/>
          <w:lang w:val="fr-FR"/>
        </w:rPr>
        <w:t xml:space="preserve"> résilient</w:t>
      </w:r>
      <w:ins w:id="69" w:author="Barnet JOSEPH" w:date="2023-02-23T21:24:00Z">
        <w:r w:rsidR="00CE5619">
          <w:rPr>
            <w:rFonts w:ascii="Verdana" w:hAnsi="Verdana"/>
            <w:sz w:val="20"/>
            <w:szCs w:val="4"/>
            <w:lang w:val="fr-FR"/>
          </w:rPr>
          <w:t xml:space="preserve">, </w:t>
        </w:r>
      </w:ins>
      <w:r w:rsidRPr="00A01495">
        <w:rPr>
          <w:rFonts w:ascii="Verdana" w:hAnsi="Verdana"/>
          <w:sz w:val="20"/>
          <w:szCs w:val="4"/>
          <w:lang w:val="fr-FR"/>
        </w:rPr>
        <w:t>durable</w:t>
      </w:r>
      <w:ins w:id="70" w:author="Barnet JOSEPH" w:date="2023-02-23T21:24:00Z">
        <w:r w:rsidR="00CE5619">
          <w:rPr>
            <w:rFonts w:ascii="Verdana" w:hAnsi="Verdana"/>
            <w:sz w:val="20"/>
            <w:szCs w:val="4"/>
            <w:lang w:val="fr-FR"/>
          </w:rPr>
          <w:t xml:space="preserve"> et décentralisé</w:t>
        </w:r>
      </w:ins>
      <w:r w:rsidRPr="00A01495">
        <w:rPr>
          <w:rFonts w:ascii="Verdana" w:hAnsi="Verdana"/>
          <w:sz w:val="20"/>
          <w:szCs w:val="4"/>
          <w:lang w:val="fr-FR"/>
        </w:rPr>
        <w:t xml:space="preserve"> </w:t>
      </w:r>
      <w:r w:rsidRPr="00A01495">
        <w:rPr>
          <w:rFonts w:ascii="Verdana" w:hAnsi="Verdana"/>
          <w:sz w:val="20"/>
          <w:szCs w:val="20"/>
          <w:lang w:val="fr-FR"/>
        </w:rPr>
        <w:t xml:space="preserve">est estimé à Quatre-vingts (80) millions USD et il sera mis en œuvre pendant une durée de cinq (5) ans (2023-2028).  </w:t>
      </w:r>
    </w:p>
    <w:p w14:paraId="3B2F3943" w14:textId="1A41FCE9" w:rsidR="00804CFE" w:rsidRDefault="00804CFE" w:rsidP="00456BB8">
      <w:pPr>
        <w:autoSpaceDE w:val="0"/>
        <w:autoSpaceDN w:val="0"/>
        <w:adjustRightInd w:val="0"/>
        <w:spacing w:before="0" w:after="0" w:line="240" w:lineRule="auto"/>
        <w:textAlignment w:val="baseline"/>
        <w:rPr>
          <w:rFonts w:ascii="Verdana" w:hAnsi="Verdana"/>
          <w:sz w:val="20"/>
          <w:szCs w:val="20"/>
          <w:lang w:val="fr-FR"/>
        </w:rPr>
      </w:pPr>
    </w:p>
    <w:p w14:paraId="1A0ED9B4" w14:textId="77777777" w:rsidR="00CE5619" w:rsidRPr="00F9402B" w:rsidRDefault="00CE5619" w:rsidP="00CE5619">
      <w:pPr>
        <w:spacing w:before="0" w:after="0" w:line="240" w:lineRule="auto"/>
        <w:contextualSpacing/>
        <w:rPr>
          <w:ins w:id="71" w:author="Barnet JOSEPH" w:date="2023-02-23T21:25:00Z"/>
          <w:rFonts w:ascii="Verdana" w:hAnsi="Verdana"/>
          <w:b/>
          <w:bCs/>
          <w:color w:val="1F3864" w:themeColor="accent1" w:themeShade="80"/>
          <w:sz w:val="20"/>
          <w:szCs w:val="20"/>
          <w:lang w:val="fr-FR"/>
        </w:rPr>
      </w:pPr>
      <w:ins w:id="72" w:author="Barnet JOSEPH" w:date="2023-02-23T21:25:00Z">
        <w:r w:rsidRPr="00F9402B">
          <w:rPr>
            <w:rFonts w:ascii="Verdana" w:hAnsi="Verdana"/>
            <w:b/>
            <w:bCs/>
            <w:color w:val="1F3864" w:themeColor="accent1" w:themeShade="80"/>
            <w:sz w:val="20"/>
            <w:szCs w:val="20"/>
            <w:lang w:val="fr-FR"/>
          </w:rPr>
          <w:lastRenderedPageBreak/>
          <w:t xml:space="preserve">Composante 1 : </w:t>
        </w:r>
        <w:r w:rsidRPr="00BE7E24">
          <w:rPr>
            <w:rFonts w:ascii="Verdana" w:hAnsi="Verdana"/>
            <w:b/>
            <w:bCs/>
            <w:color w:val="1F3864" w:themeColor="accent1" w:themeShade="80"/>
            <w:sz w:val="20"/>
            <w:szCs w:val="20"/>
            <w:lang w:val="fr-FR"/>
          </w:rPr>
          <w:t>Réponse E</w:t>
        </w:r>
        <w:r>
          <w:rPr>
            <w:rFonts w:ascii="Verdana" w:hAnsi="Verdana"/>
            <w:b/>
            <w:bCs/>
            <w:color w:val="1F3864" w:themeColor="accent1" w:themeShade="80"/>
            <w:sz w:val="20"/>
            <w:szCs w:val="20"/>
            <w:lang w:val="fr-FR"/>
          </w:rPr>
          <w:t>au, Assainissement et Hygiène (EAH) au choléra aux situations d’urgence</w:t>
        </w:r>
        <w:r w:rsidRPr="00BE7E24">
          <w:rPr>
            <w:rFonts w:ascii="Verdana" w:hAnsi="Verdana"/>
            <w:b/>
            <w:bCs/>
            <w:color w:val="1F3864" w:themeColor="accent1" w:themeShade="80"/>
            <w:sz w:val="20"/>
            <w:szCs w:val="20"/>
            <w:lang w:val="fr-FR"/>
          </w:rPr>
          <w:t xml:space="preserve"> (</w:t>
        </w:r>
        <w:r>
          <w:rPr>
            <w:rFonts w:ascii="Verdana" w:hAnsi="Verdana"/>
            <w:b/>
            <w:bCs/>
            <w:color w:val="1F3864" w:themeColor="accent1" w:themeShade="80"/>
            <w:sz w:val="20"/>
            <w:szCs w:val="20"/>
            <w:lang w:val="fr-FR"/>
          </w:rPr>
          <w:t>8</w:t>
        </w:r>
        <w:r w:rsidRPr="00BE7E24">
          <w:rPr>
            <w:rFonts w:ascii="Verdana" w:hAnsi="Verdana"/>
            <w:b/>
            <w:bCs/>
            <w:color w:val="1F3864" w:themeColor="accent1" w:themeShade="80"/>
            <w:sz w:val="20"/>
            <w:szCs w:val="20"/>
            <w:lang w:val="fr-FR"/>
          </w:rPr>
          <w:t xml:space="preserve"> millions</w:t>
        </w:r>
        <w:r>
          <w:rPr>
            <w:rFonts w:ascii="Verdana" w:hAnsi="Verdana"/>
            <w:b/>
            <w:bCs/>
            <w:color w:val="1F3864" w:themeColor="accent1" w:themeShade="80"/>
            <w:sz w:val="20"/>
            <w:szCs w:val="20"/>
            <w:lang w:val="fr-FR"/>
          </w:rPr>
          <w:t xml:space="preserve"> de dollars</w:t>
        </w:r>
        <w:r w:rsidRPr="00BE7E24">
          <w:rPr>
            <w:rFonts w:ascii="Verdana" w:hAnsi="Verdana"/>
            <w:b/>
            <w:bCs/>
            <w:color w:val="1F3864" w:themeColor="accent1" w:themeShade="80"/>
            <w:sz w:val="20"/>
            <w:szCs w:val="20"/>
            <w:lang w:val="fr-FR"/>
          </w:rPr>
          <w:t>)</w:t>
        </w:r>
      </w:ins>
    </w:p>
    <w:p w14:paraId="40C29E8D" w14:textId="77777777" w:rsidR="00804CFE" w:rsidRPr="00804CFE" w:rsidRDefault="00804CFE" w:rsidP="00804CFE">
      <w:pPr>
        <w:autoSpaceDE w:val="0"/>
        <w:autoSpaceDN w:val="0"/>
        <w:adjustRightInd w:val="0"/>
        <w:spacing w:before="0" w:after="0" w:line="240" w:lineRule="auto"/>
        <w:textAlignment w:val="baseline"/>
        <w:rPr>
          <w:rFonts w:ascii="Verdana" w:hAnsi="Verdana"/>
          <w:sz w:val="20"/>
          <w:szCs w:val="20"/>
          <w:lang w:val="fr-FR"/>
        </w:rPr>
      </w:pPr>
    </w:p>
    <w:p w14:paraId="206F0458" w14:textId="77777777" w:rsidR="00CE5619" w:rsidRPr="00525669" w:rsidRDefault="00CE5619" w:rsidP="00CE5619">
      <w:pPr>
        <w:spacing w:before="0" w:after="0" w:line="240" w:lineRule="auto"/>
        <w:contextualSpacing/>
        <w:rPr>
          <w:ins w:id="73" w:author="Barnet JOSEPH" w:date="2023-02-23T21:25:00Z"/>
          <w:rFonts w:ascii="Verdana" w:hAnsi="Verdana"/>
          <w:b/>
          <w:bCs/>
          <w:color w:val="1F3864" w:themeColor="accent1" w:themeShade="80"/>
          <w:sz w:val="20"/>
          <w:szCs w:val="20"/>
          <w:lang w:val="fr-FR"/>
        </w:rPr>
      </w:pPr>
      <w:ins w:id="74" w:author="Barnet JOSEPH" w:date="2023-02-23T21:25:00Z">
        <w:r w:rsidRPr="00133006">
          <w:rPr>
            <w:rFonts w:ascii="Verdana" w:hAnsi="Verdana"/>
            <w:b/>
            <w:bCs/>
            <w:color w:val="1F3864" w:themeColor="accent1" w:themeShade="80"/>
            <w:sz w:val="20"/>
            <w:szCs w:val="20"/>
            <w:lang w:val="fr-FR"/>
          </w:rPr>
          <w:t xml:space="preserve">Composante 2 : </w:t>
        </w:r>
        <w:r w:rsidRPr="00525669">
          <w:rPr>
            <w:rFonts w:ascii="Verdana" w:hAnsi="Verdana"/>
            <w:b/>
            <w:bCs/>
            <w:color w:val="1F3864" w:themeColor="accent1" w:themeShade="80"/>
            <w:sz w:val="20"/>
            <w:szCs w:val="20"/>
            <w:lang w:val="fr-FR"/>
          </w:rPr>
          <w:t xml:space="preserve"> Développement des services </w:t>
        </w:r>
        <w:r>
          <w:rPr>
            <w:rFonts w:ascii="Verdana" w:hAnsi="Verdana"/>
            <w:b/>
            <w:bCs/>
            <w:color w:val="1F3864" w:themeColor="accent1" w:themeShade="80"/>
            <w:sz w:val="20"/>
            <w:szCs w:val="20"/>
            <w:lang w:val="fr-FR"/>
          </w:rPr>
          <w:t xml:space="preserve">EAH </w:t>
        </w:r>
        <w:r w:rsidRPr="00525669">
          <w:rPr>
            <w:rFonts w:ascii="Verdana" w:hAnsi="Verdana"/>
            <w:b/>
            <w:bCs/>
            <w:color w:val="1F3864" w:themeColor="accent1" w:themeShade="80"/>
            <w:sz w:val="20"/>
            <w:szCs w:val="20"/>
            <w:lang w:val="fr-FR"/>
          </w:rPr>
          <w:t>(</w:t>
        </w:r>
        <w:r>
          <w:rPr>
            <w:rFonts w:ascii="Verdana" w:hAnsi="Verdana"/>
            <w:b/>
            <w:bCs/>
            <w:color w:val="1F3864" w:themeColor="accent1" w:themeShade="80"/>
            <w:sz w:val="20"/>
            <w:szCs w:val="20"/>
            <w:lang w:val="fr-FR"/>
          </w:rPr>
          <w:t xml:space="preserve">60 </w:t>
        </w:r>
        <w:r w:rsidRPr="00525669">
          <w:rPr>
            <w:rFonts w:ascii="Verdana" w:hAnsi="Verdana"/>
            <w:b/>
            <w:bCs/>
            <w:color w:val="1F3864" w:themeColor="accent1" w:themeShade="80"/>
            <w:sz w:val="20"/>
            <w:szCs w:val="20"/>
            <w:lang w:val="fr-FR"/>
          </w:rPr>
          <w:t>millions USD)</w:t>
        </w:r>
      </w:ins>
    </w:p>
    <w:p w14:paraId="79A5A49A" w14:textId="77777777" w:rsidR="00C24C13" w:rsidRPr="00804CFE" w:rsidRDefault="00C24C13" w:rsidP="00804CFE">
      <w:pPr>
        <w:autoSpaceDE w:val="0"/>
        <w:autoSpaceDN w:val="0"/>
        <w:adjustRightInd w:val="0"/>
        <w:spacing w:before="0" w:after="0" w:line="240" w:lineRule="auto"/>
        <w:textAlignment w:val="baseline"/>
        <w:rPr>
          <w:rFonts w:ascii="Verdana" w:hAnsi="Verdana"/>
          <w:sz w:val="20"/>
          <w:szCs w:val="20"/>
          <w:lang w:val="fr-FR"/>
        </w:rPr>
      </w:pPr>
    </w:p>
    <w:p w14:paraId="3A4EB44D" w14:textId="77777777" w:rsidR="00CE5619" w:rsidRPr="00CE5619" w:rsidRDefault="00CE5619" w:rsidP="00CE5619">
      <w:pPr>
        <w:autoSpaceDE w:val="0"/>
        <w:autoSpaceDN w:val="0"/>
        <w:adjustRightInd w:val="0"/>
        <w:spacing w:before="0" w:after="0" w:line="240" w:lineRule="auto"/>
        <w:textAlignment w:val="baseline"/>
        <w:rPr>
          <w:ins w:id="75" w:author="Barnet JOSEPH" w:date="2023-02-23T21:26:00Z"/>
          <w:rFonts w:ascii="Verdana" w:hAnsi="Verdana"/>
          <w:sz w:val="20"/>
          <w:szCs w:val="20"/>
          <w:lang w:val="fr-FR"/>
        </w:rPr>
      </w:pPr>
    </w:p>
    <w:p w14:paraId="7867BD05" w14:textId="77777777" w:rsidR="00CE5619" w:rsidRPr="00C24C13" w:rsidRDefault="00CE5619" w:rsidP="00CE5619">
      <w:pPr>
        <w:autoSpaceDE w:val="0"/>
        <w:autoSpaceDN w:val="0"/>
        <w:adjustRightInd w:val="0"/>
        <w:spacing w:before="0" w:after="0" w:line="240" w:lineRule="auto"/>
        <w:textAlignment w:val="baseline"/>
        <w:rPr>
          <w:ins w:id="76" w:author="Barnet JOSEPH" w:date="2023-02-23T21:26:00Z"/>
          <w:rFonts w:ascii="Verdana" w:hAnsi="Verdana"/>
          <w:b/>
          <w:bCs/>
          <w:sz w:val="20"/>
          <w:szCs w:val="20"/>
          <w:lang w:val="fr-FR"/>
        </w:rPr>
      </w:pPr>
      <w:ins w:id="77" w:author="Barnet JOSEPH" w:date="2023-02-23T21:26:00Z">
        <w:r w:rsidRPr="00F9402B">
          <w:rPr>
            <w:rFonts w:ascii="Verdana" w:hAnsi="Verdana"/>
            <w:b/>
            <w:bCs/>
            <w:color w:val="1F3864" w:themeColor="accent1" w:themeShade="80"/>
            <w:sz w:val="20"/>
            <w:szCs w:val="20"/>
            <w:lang w:val="fr-FR"/>
          </w:rPr>
          <w:t>Composante 3 :</w:t>
        </w:r>
        <w:r>
          <w:rPr>
            <w:rFonts w:ascii="Verdana" w:hAnsi="Verdana"/>
            <w:b/>
            <w:bCs/>
            <w:color w:val="1F3864" w:themeColor="accent1" w:themeShade="80"/>
            <w:sz w:val="20"/>
            <w:szCs w:val="20"/>
            <w:lang w:val="fr-FR"/>
          </w:rPr>
          <w:t xml:space="preserve"> Renforcement sectoriel axé sur les résultats (12 millions USD) </w:t>
        </w:r>
      </w:ins>
    </w:p>
    <w:p w14:paraId="0CBA6B2A" w14:textId="77777777" w:rsidR="00C24C13" w:rsidRDefault="00C24C13" w:rsidP="00804CFE">
      <w:pPr>
        <w:autoSpaceDE w:val="0"/>
        <w:autoSpaceDN w:val="0"/>
        <w:adjustRightInd w:val="0"/>
        <w:spacing w:before="0" w:after="0" w:line="240" w:lineRule="auto"/>
        <w:textAlignment w:val="baseline"/>
        <w:rPr>
          <w:rFonts w:ascii="Verdana" w:hAnsi="Verdana"/>
          <w:sz w:val="20"/>
          <w:szCs w:val="20"/>
          <w:lang w:val="fr-FR"/>
        </w:rPr>
      </w:pPr>
    </w:p>
    <w:p w14:paraId="6B3E31D3" w14:textId="77777777" w:rsidR="00CE5619" w:rsidRPr="00F9402B" w:rsidRDefault="00CE5619" w:rsidP="00CE5619">
      <w:pPr>
        <w:spacing w:before="0" w:after="0" w:line="240" w:lineRule="auto"/>
        <w:contextualSpacing/>
        <w:rPr>
          <w:ins w:id="78" w:author="Barnet JOSEPH" w:date="2023-02-23T21:26:00Z"/>
          <w:rFonts w:ascii="Verdana" w:hAnsi="Verdana"/>
          <w:b/>
          <w:bCs/>
          <w:color w:val="1F3864" w:themeColor="accent1" w:themeShade="80"/>
          <w:sz w:val="20"/>
          <w:szCs w:val="20"/>
          <w:lang w:val="fr-FR"/>
        </w:rPr>
      </w:pPr>
      <w:ins w:id="79" w:author="Barnet JOSEPH" w:date="2023-02-23T21:26:00Z">
        <w:r w:rsidRPr="00F9402B">
          <w:rPr>
            <w:rFonts w:ascii="Verdana" w:hAnsi="Verdana"/>
            <w:b/>
            <w:bCs/>
            <w:color w:val="1F3864" w:themeColor="accent1" w:themeShade="80"/>
            <w:sz w:val="20"/>
            <w:szCs w:val="20"/>
            <w:lang w:val="fr-FR"/>
          </w:rPr>
          <w:t xml:space="preserve">Composante 4 : </w:t>
        </w:r>
        <w:r w:rsidRPr="00C24C13">
          <w:rPr>
            <w:rFonts w:ascii="Verdana" w:hAnsi="Verdana"/>
            <w:b/>
            <w:bCs/>
            <w:sz w:val="20"/>
            <w:szCs w:val="20"/>
            <w:lang w:val="fr-FR"/>
          </w:rPr>
          <w:t>Composante d'urgence contingente (</w:t>
        </w:r>
        <w:r>
          <w:rPr>
            <w:rFonts w:ascii="Verdana" w:hAnsi="Verdana"/>
            <w:b/>
            <w:bCs/>
            <w:sz w:val="20"/>
            <w:szCs w:val="20"/>
            <w:lang w:val="fr-FR"/>
          </w:rPr>
          <w:t>0 million dollar</w:t>
        </w:r>
        <w:r w:rsidRPr="00C24C13">
          <w:rPr>
            <w:rFonts w:ascii="Verdana" w:hAnsi="Verdana"/>
            <w:b/>
            <w:bCs/>
            <w:sz w:val="20"/>
            <w:szCs w:val="20"/>
            <w:lang w:val="fr-FR"/>
          </w:rPr>
          <w:t>)</w:t>
        </w:r>
      </w:ins>
    </w:p>
    <w:p w14:paraId="3631C8B3" w14:textId="77777777" w:rsidR="00C24C13" w:rsidRDefault="00C24C13" w:rsidP="00804CFE">
      <w:pPr>
        <w:autoSpaceDE w:val="0"/>
        <w:autoSpaceDN w:val="0"/>
        <w:adjustRightInd w:val="0"/>
        <w:spacing w:before="0" w:after="0" w:line="240" w:lineRule="auto"/>
        <w:textAlignment w:val="baseline"/>
        <w:rPr>
          <w:rFonts w:ascii="Verdana" w:hAnsi="Verdana"/>
          <w:sz w:val="20"/>
          <w:szCs w:val="20"/>
          <w:lang w:val="fr-FR"/>
        </w:rPr>
      </w:pPr>
    </w:p>
    <w:bookmarkEnd w:id="66"/>
    <w:p w14:paraId="23F33DC1" w14:textId="5DE4BE8A" w:rsidR="00456BB8" w:rsidRDefault="00456BB8" w:rsidP="00456BB8">
      <w:pPr>
        <w:pStyle w:val="Caption"/>
        <w:keepNext/>
        <w:spacing w:after="0"/>
        <w:rPr>
          <w:sz w:val="20"/>
          <w:szCs w:val="20"/>
          <w:lang w:val="fr-FR"/>
        </w:rPr>
      </w:pPr>
    </w:p>
    <w:p w14:paraId="23F33E10" w14:textId="77777777" w:rsidR="00456BB8" w:rsidRPr="00D82659" w:rsidRDefault="00456BB8" w:rsidP="00D82659">
      <w:pPr>
        <w:spacing w:before="0" w:after="0" w:line="240" w:lineRule="auto"/>
        <w:rPr>
          <w:rFonts w:ascii="Verdana" w:hAnsi="Verdana"/>
          <w:b/>
          <w:bCs/>
          <w:sz w:val="16"/>
          <w:szCs w:val="16"/>
          <w:lang w:val="fr-FR"/>
        </w:rPr>
      </w:pPr>
      <w:bookmarkStart w:id="80" w:name="_Hlk113801507"/>
    </w:p>
    <w:bookmarkEnd w:id="80"/>
    <w:p w14:paraId="23F33E11" w14:textId="77777777" w:rsidR="00456BB8" w:rsidRPr="00A01495" w:rsidRDefault="00456BB8" w:rsidP="00456BB8">
      <w:pPr>
        <w:pStyle w:val="Heading2"/>
        <w:rPr>
          <w:rFonts w:ascii="Tw Cen MT Condensed" w:eastAsiaTheme="minorHAnsi" w:hAnsi="Tw Cen MT Condensed" w:cs="Times New Roman"/>
          <w:color w:val="auto"/>
          <w:sz w:val="40"/>
          <w:szCs w:val="40"/>
          <w:lang w:val="fr-FR"/>
        </w:rPr>
      </w:pPr>
      <w:r w:rsidRPr="00A01495">
        <w:rPr>
          <w:rFonts w:ascii="Tw Cen MT Condensed" w:eastAsiaTheme="minorHAnsi" w:hAnsi="Tw Cen MT Condensed" w:cs="Times New Roman"/>
          <w:color w:val="auto"/>
          <w:sz w:val="40"/>
          <w:szCs w:val="40"/>
          <w:lang w:val="fr-FR"/>
        </w:rPr>
        <w:t xml:space="preserve"> </w:t>
      </w:r>
      <w:bookmarkStart w:id="81" w:name="_Toc113992584"/>
      <w:r w:rsidRPr="00D335C1">
        <w:rPr>
          <w:rFonts w:ascii="Tw Cen MT Condensed" w:eastAsiaTheme="minorHAnsi" w:hAnsi="Tw Cen MT Condensed" w:cs="Times New Roman"/>
          <w:color w:val="auto"/>
          <w:sz w:val="40"/>
          <w:szCs w:val="40"/>
          <w:lang w:val="fr-FR"/>
        </w:rPr>
        <w:t>1.3 A</w:t>
      </w:r>
      <w:r w:rsidRPr="00A01495">
        <w:rPr>
          <w:rFonts w:ascii="Tw Cen MT Condensed" w:eastAsiaTheme="minorHAnsi" w:hAnsi="Tw Cen MT Condensed" w:cs="Times New Roman"/>
          <w:color w:val="auto"/>
          <w:sz w:val="40"/>
          <w:szCs w:val="40"/>
          <w:lang w:val="fr-FR"/>
        </w:rPr>
        <w:t>rrangement institutionnel de mise en œuvre du projet</w:t>
      </w:r>
      <w:bookmarkEnd w:id="81"/>
    </w:p>
    <w:p w14:paraId="23F33E13" w14:textId="1CC82441" w:rsidR="00456BB8" w:rsidRPr="002D15E6" w:rsidRDefault="00456BB8" w:rsidP="002D15E6">
      <w:pPr>
        <w:spacing w:after="0" w:line="240" w:lineRule="auto"/>
        <w:rPr>
          <w:rFonts w:ascii="Verdana" w:hAnsi="Verdana"/>
          <w:sz w:val="20"/>
          <w:szCs w:val="20"/>
          <w:lang w:val="fr-CA"/>
        </w:rPr>
      </w:pPr>
      <w:bookmarkStart w:id="82" w:name="_Toc23179108"/>
      <w:bookmarkStart w:id="83" w:name="_Toc42898760"/>
      <w:bookmarkStart w:id="84" w:name="_Toc43089227"/>
      <w:bookmarkStart w:id="85" w:name="_Toc43089430"/>
      <w:bookmarkStart w:id="86" w:name="_Toc43089971"/>
      <w:bookmarkStart w:id="87" w:name="_Toc43091827"/>
      <w:bookmarkStart w:id="88" w:name="_Toc43117748"/>
      <w:bookmarkStart w:id="89" w:name="_Toc45694728"/>
      <w:bookmarkStart w:id="90" w:name="_Hlk50823753"/>
      <w:r w:rsidRPr="00A01495">
        <w:rPr>
          <w:rFonts w:ascii="Verdana" w:hAnsi="Verdana"/>
          <w:sz w:val="20"/>
          <w:szCs w:val="20"/>
          <w:lang w:val="fr-CA"/>
        </w:rPr>
        <w:t>La DINEPA sera l'agence de mise en œuvre du projet eau</w:t>
      </w:r>
      <w:ins w:id="91" w:author="Barnet JOSEPH" w:date="2023-02-23T21:26:00Z">
        <w:r w:rsidR="00CE5619">
          <w:rPr>
            <w:rFonts w:ascii="Verdana" w:hAnsi="Verdana"/>
            <w:sz w:val="20"/>
            <w:szCs w:val="20"/>
            <w:lang w:val="fr-CA"/>
          </w:rPr>
          <w:t xml:space="preserve"> </w:t>
        </w:r>
      </w:ins>
      <w:ins w:id="92" w:author="Barnet JOSEPH" w:date="2023-02-23T21:27:00Z">
        <w:r w:rsidR="00CE5619">
          <w:rPr>
            <w:rFonts w:ascii="Verdana" w:hAnsi="Verdana"/>
            <w:sz w:val="20"/>
            <w:szCs w:val="20"/>
            <w:lang w:val="fr-CA"/>
          </w:rPr>
          <w:t>potable</w:t>
        </w:r>
      </w:ins>
      <w:r w:rsidRPr="00A01495">
        <w:rPr>
          <w:rFonts w:ascii="Verdana" w:hAnsi="Verdana"/>
          <w:sz w:val="20"/>
          <w:szCs w:val="20"/>
          <w:lang w:val="fr-CA"/>
        </w:rPr>
        <w:t xml:space="preserve"> et assainissement </w:t>
      </w:r>
      <w:ins w:id="93" w:author="Barnet JOSEPH" w:date="2023-02-23T21:27:00Z">
        <w:r w:rsidR="00CE5619">
          <w:rPr>
            <w:rFonts w:ascii="Verdana" w:hAnsi="Verdana"/>
            <w:sz w:val="20"/>
            <w:szCs w:val="20"/>
            <w:lang w:val="fr-CA"/>
          </w:rPr>
          <w:t xml:space="preserve">rural, </w:t>
        </w:r>
      </w:ins>
      <w:r w:rsidRPr="00A01495">
        <w:rPr>
          <w:rFonts w:ascii="Verdana" w:hAnsi="Verdana"/>
          <w:sz w:val="20"/>
          <w:szCs w:val="20"/>
          <w:lang w:val="fr-CA"/>
        </w:rPr>
        <w:t>résilient</w:t>
      </w:r>
      <w:ins w:id="94" w:author="Barnet JOSEPH" w:date="2023-02-23T21:27:00Z">
        <w:r w:rsidR="00CE5619">
          <w:rPr>
            <w:rFonts w:ascii="Verdana" w:hAnsi="Verdana"/>
            <w:sz w:val="20"/>
            <w:szCs w:val="20"/>
            <w:lang w:val="fr-CA"/>
          </w:rPr>
          <w:t xml:space="preserve">, </w:t>
        </w:r>
      </w:ins>
      <w:r w:rsidRPr="00A01495">
        <w:rPr>
          <w:rFonts w:ascii="Verdana" w:hAnsi="Verdana"/>
          <w:sz w:val="20"/>
          <w:szCs w:val="20"/>
          <w:lang w:val="fr-CA"/>
        </w:rPr>
        <w:t>durable</w:t>
      </w:r>
      <w:ins w:id="95" w:author="Barnet JOSEPH" w:date="2023-02-23T21:27:00Z">
        <w:r w:rsidR="00CE5619">
          <w:rPr>
            <w:rFonts w:ascii="Verdana" w:hAnsi="Verdana"/>
            <w:sz w:val="20"/>
            <w:szCs w:val="20"/>
            <w:lang w:val="fr-CA"/>
          </w:rPr>
          <w:t xml:space="preserve"> et décentralisé </w:t>
        </w:r>
      </w:ins>
      <w:r w:rsidRPr="00A01495">
        <w:rPr>
          <w:rFonts w:ascii="Verdana" w:hAnsi="Verdana"/>
          <w:sz w:val="20"/>
          <w:szCs w:val="20"/>
          <w:lang w:val="fr-CA"/>
        </w:rPr>
        <w:t xml:space="preserve">(EPARD II). Une Unité </w:t>
      </w:r>
      <w:bookmarkStart w:id="96" w:name="_Hlk113487209"/>
      <w:r w:rsidRPr="00A01495">
        <w:rPr>
          <w:rFonts w:ascii="Verdana" w:hAnsi="Verdana"/>
          <w:sz w:val="20"/>
          <w:szCs w:val="20"/>
          <w:lang w:val="fr-CA"/>
        </w:rPr>
        <w:t xml:space="preserve">de </w:t>
      </w:r>
      <w:r w:rsidR="00D82659">
        <w:rPr>
          <w:rFonts w:ascii="Verdana" w:hAnsi="Verdana"/>
          <w:sz w:val="20"/>
          <w:szCs w:val="20"/>
          <w:lang w:val="fr-CA"/>
        </w:rPr>
        <w:t>gestion</w:t>
      </w:r>
      <w:r w:rsidRPr="00A01495">
        <w:rPr>
          <w:rFonts w:ascii="Verdana" w:hAnsi="Verdana"/>
          <w:sz w:val="20"/>
          <w:szCs w:val="20"/>
          <w:lang w:val="fr-CA"/>
        </w:rPr>
        <w:t xml:space="preserve"> de projets (U</w:t>
      </w:r>
      <w:r w:rsidR="00D82659">
        <w:rPr>
          <w:rFonts w:ascii="Verdana" w:hAnsi="Verdana"/>
          <w:sz w:val="20"/>
          <w:szCs w:val="20"/>
          <w:lang w:val="fr-CA"/>
        </w:rPr>
        <w:t>G</w:t>
      </w:r>
      <w:r w:rsidRPr="00A01495">
        <w:rPr>
          <w:rFonts w:ascii="Verdana" w:hAnsi="Verdana"/>
          <w:sz w:val="20"/>
          <w:szCs w:val="20"/>
          <w:lang w:val="fr-CA"/>
        </w:rPr>
        <w:t xml:space="preserve">P) sera créée au sein de la DINEPA et sera chargée de la mise en œuvre du projet proposé. </w:t>
      </w:r>
      <w:bookmarkEnd w:id="96"/>
      <w:r w:rsidRPr="00A01495">
        <w:rPr>
          <w:rFonts w:ascii="Verdana" w:hAnsi="Verdana"/>
          <w:sz w:val="20"/>
          <w:szCs w:val="20"/>
          <w:lang w:val="fr-CA"/>
        </w:rPr>
        <w:t>L'U</w:t>
      </w:r>
      <w:r w:rsidR="00D82659">
        <w:rPr>
          <w:rFonts w:ascii="Verdana" w:hAnsi="Verdana"/>
          <w:sz w:val="20"/>
          <w:szCs w:val="20"/>
          <w:lang w:val="fr-CA"/>
        </w:rPr>
        <w:t>G</w:t>
      </w:r>
      <w:r w:rsidRPr="00A01495">
        <w:rPr>
          <w:rFonts w:ascii="Verdana" w:hAnsi="Verdana"/>
          <w:sz w:val="20"/>
          <w:szCs w:val="20"/>
          <w:lang w:val="fr-CA"/>
        </w:rPr>
        <w:t xml:space="preserve">P sera dotée d'un personnel et </w:t>
      </w:r>
      <w:proofErr w:type="gramStart"/>
      <w:r w:rsidRPr="00A01495">
        <w:rPr>
          <w:rFonts w:ascii="Verdana" w:hAnsi="Verdana"/>
          <w:sz w:val="20"/>
          <w:szCs w:val="20"/>
          <w:lang w:val="fr-CA"/>
        </w:rPr>
        <w:t>d'un financement adéquats</w:t>
      </w:r>
      <w:proofErr w:type="gramEnd"/>
      <w:r w:rsidRPr="00A01495">
        <w:rPr>
          <w:rFonts w:ascii="Verdana" w:hAnsi="Verdana"/>
          <w:sz w:val="20"/>
          <w:szCs w:val="20"/>
          <w:lang w:val="fr-CA"/>
        </w:rPr>
        <w:t xml:space="preserve"> tout au long de la mise en œuvre du projet. Le personnel clé de l'U</w:t>
      </w:r>
      <w:r w:rsidR="00D82659">
        <w:rPr>
          <w:rFonts w:ascii="Verdana" w:hAnsi="Verdana"/>
          <w:sz w:val="20"/>
          <w:szCs w:val="20"/>
          <w:lang w:val="fr-CA"/>
        </w:rPr>
        <w:t>G</w:t>
      </w:r>
      <w:r w:rsidRPr="00A01495">
        <w:rPr>
          <w:rFonts w:ascii="Verdana" w:hAnsi="Verdana"/>
          <w:sz w:val="20"/>
          <w:szCs w:val="20"/>
          <w:lang w:val="fr-CA"/>
        </w:rPr>
        <w:t>P comprendra un coordinateur de projet, un spécialiste du développement communautaire, un ingénieur en approvisionnement en eau potable, un spécialiste de l'exploitation de l'eau, un spécialiste environnemental, un spécialiste social et de genre, un spécialiste de la gestion financière, un spécialiste de la passation des marchés, un spécialiste de la communication et un spécialiste du suivi, tous ayant une expérience, des qualifications et des termes de référence satisfaisants pour la Banque mondiale. L'U</w:t>
      </w:r>
      <w:r w:rsidR="00D82659">
        <w:rPr>
          <w:rFonts w:ascii="Verdana" w:hAnsi="Verdana"/>
          <w:sz w:val="20"/>
          <w:szCs w:val="20"/>
          <w:lang w:val="fr-CA"/>
        </w:rPr>
        <w:t>G</w:t>
      </w:r>
      <w:r w:rsidRPr="00A01495">
        <w:rPr>
          <w:rFonts w:ascii="Verdana" w:hAnsi="Verdana"/>
          <w:sz w:val="20"/>
          <w:szCs w:val="20"/>
          <w:lang w:val="fr-CA"/>
        </w:rPr>
        <w:t>P sera responsable de la planification, de la mobilisation des communautés, de la revue technique, de la passation des marchés, de l'administration des contrats, de la gestion financière, de la supervision de la gestion des risques E&amp;S et du suivi.</w:t>
      </w:r>
    </w:p>
    <w:p w14:paraId="23F33E17" w14:textId="77777777" w:rsidR="00456BB8" w:rsidRPr="00C01C59" w:rsidRDefault="00456BB8" w:rsidP="00456BB8">
      <w:pPr>
        <w:pStyle w:val="ListParagraph"/>
        <w:spacing w:before="0" w:after="0" w:line="240" w:lineRule="auto"/>
        <w:ind w:left="432"/>
        <w:rPr>
          <w:rFonts w:ascii="Verdana" w:hAnsi="Verdana"/>
          <w:sz w:val="20"/>
          <w:szCs w:val="20"/>
          <w:lang w:val="fr-FR"/>
        </w:rPr>
      </w:pPr>
    </w:p>
    <w:p w14:paraId="23F33E18" w14:textId="63C9FAD7" w:rsidR="00456BB8" w:rsidRPr="00A01495" w:rsidRDefault="00176190" w:rsidP="00456BB8">
      <w:pPr>
        <w:spacing w:before="0" w:after="0" w:line="240" w:lineRule="auto"/>
        <w:rPr>
          <w:rFonts w:ascii="Verdana" w:hAnsi="Verdana"/>
          <w:sz w:val="20"/>
          <w:szCs w:val="20"/>
          <w:lang w:val="fr-FR"/>
        </w:rPr>
      </w:pPr>
      <w:r>
        <w:rPr>
          <w:rFonts w:ascii="Verdana" w:hAnsi="Verdana"/>
          <w:sz w:val="20"/>
          <w:szCs w:val="4"/>
          <w:lang w:val="fr-CA"/>
        </w:rPr>
        <w:t>To</w:t>
      </w:r>
      <w:r w:rsidRPr="00176190">
        <w:rPr>
          <w:rFonts w:ascii="Verdana" w:hAnsi="Verdana"/>
          <w:sz w:val="20"/>
          <w:szCs w:val="4"/>
          <w:lang w:val="fr-CA"/>
        </w:rPr>
        <w:t xml:space="preserve">us les travaux dans le cadre du </w:t>
      </w:r>
      <w:r>
        <w:rPr>
          <w:rFonts w:ascii="Verdana" w:hAnsi="Verdana"/>
          <w:sz w:val="20"/>
          <w:szCs w:val="4"/>
          <w:lang w:val="fr-CA"/>
        </w:rPr>
        <w:t xml:space="preserve">projet </w:t>
      </w:r>
      <w:r w:rsidR="00456BB8" w:rsidRPr="00A01495">
        <w:rPr>
          <w:rFonts w:ascii="Verdana" w:hAnsi="Verdana"/>
          <w:sz w:val="20"/>
          <w:szCs w:val="4"/>
          <w:lang w:val="fr-CA"/>
        </w:rPr>
        <w:t xml:space="preserve">doivent exécuter les travaux conformément aux dispositions du CGES, des PGES et l’éventuelle étude d’impact environnemental et social (ÉIES) du projet. </w:t>
      </w:r>
    </w:p>
    <w:p w14:paraId="23F33E19" w14:textId="77777777" w:rsidR="00456BB8" w:rsidRDefault="00456BB8" w:rsidP="00456BB8">
      <w:pPr>
        <w:pStyle w:val="ListParagraph"/>
        <w:spacing w:before="0" w:after="0" w:line="240" w:lineRule="auto"/>
        <w:ind w:left="432"/>
        <w:rPr>
          <w:rFonts w:ascii="Verdana" w:hAnsi="Verdana"/>
          <w:sz w:val="20"/>
          <w:szCs w:val="20"/>
          <w:lang w:val="fr-FR"/>
        </w:rPr>
      </w:pPr>
    </w:p>
    <w:p w14:paraId="23F33E1A" w14:textId="2AAA70A7" w:rsidR="00456BB8" w:rsidRPr="004C1583" w:rsidRDefault="00456BB8" w:rsidP="00456BB8">
      <w:pPr>
        <w:spacing w:before="0" w:after="0" w:line="240" w:lineRule="auto"/>
        <w:rPr>
          <w:lang w:val="fr-FR"/>
        </w:rPr>
      </w:pPr>
      <w:r w:rsidRPr="00A01495">
        <w:rPr>
          <w:rFonts w:ascii="Verdana" w:hAnsi="Verdana"/>
          <w:sz w:val="20"/>
          <w:szCs w:val="20"/>
          <w:lang w:val="fr-FR"/>
        </w:rPr>
        <w:t xml:space="preserve">Les entreprises de construction et les opérateurs dans le cadre des installations associées doivent fournir la documentation nécessaire à la DINEPA pour prouver que leur personnel est doté de la capacité technique appropriée pour identifier, analyser, évaluer et atténuer les impacts négatifs directs, indirects, cumulatifs et résiduels pendant la mise en œuvre du projet ainsi que pour compenser les dommages environnementaux et sociaux pendant ou à la fin des travaux. </w:t>
      </w:r>
    </w:p>
    <w:p w14:paraId="23F33E1B" w14:textId="77777777" w:rsidR="00456BB8" w:rsidRPr="00C01C59" w:rsidRDefault="00456BB8" w:rsidP="00456BB8">
      <w:pPr>
        <w:pStyle w:val="ListParagraph"/>
        <w:spacing w:before="0" w:after="0" w:line="240" w:lineRule="auto"/>
        <w:ind w:left="432"/>
        <w:rPr>
          <w:rFonts w:ascii="Verdana" w:hAnsi="Verdana"/>
          <w:sz w:val="20"/>
          <w:szCs w:val="20"/>
          <w:lang w:val="fr-FR"/>
        </w:rPr>
      </w:pPr>
    </w:p>
    <w:p w14:paraId="23F33E1C" w14:textId="46D408F0"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CA"/>
        </w:rPr>
        <w:t xml:space="preserve">Des </w:t>
      </w:r>
      <w:r w:rsidR="002D15E6">
        <w:rPr>
          <w:rFonts w:ascii="Verdana" w:hAnsi="Verdana"/>
          <w:sz w:val="20"/>
          <w:szCs w:val="20"/>
          <w:lang w:val="fr-CA"/>
        </w:rPr>
        <w:t>f</w:t>
      </w:r>
      <w:r w:rsidRPr="00A01495">
        <w:rPr>
          <w:rFonts w:ascii="Verdana" w:hAnsi="Verdana"/>
          <w:sz w:val="20"/>
          <w:szCs w:val="20"/>
          <w:lang w:val="fr-CA"/>
        </w:rPr>
        <w:t xml:space="preserve">onds seront disponibles pour la réalisation des </w:t>
      </w:r>
      <w:r w:rsidRPr="00A01495">
        <w:rPr>
          <w:rFonts w:ascii="Verdana" w:hAnsi="Verdana"/>
          <w:sz w:val="20"/>
          <w:szCs w:val="20"/>
          <w:lang w:val="fr-FR"/>
        </w:rPr>
        <w:t xml:space="preserve">petits projets au niveau local (CAEPA, société civile, CASEC et Commune). La DINEPA et le MDOD fourniront une assistance technique aux CEAPA, organisations communautaires, </w:t>
      </w:r>
      <w:bookmarkStart w:id="97" w:name="_Hlk113490696"/>
      <w:r w:rsidRPr="00A01495">
        <w:rPr>
          <w:rFonts w:ascii="Verdana" w:hAnsi="Verdana"/>
          <w:sz w:val="20"/>
          <w:szCs w:val="20"/>
          <w:lang w:val="fr-FR"/>
        </w:rPr>
        <w:t>CASEC</w:t>
      </w:r>
      <w:bookmarkEnd w:id="97"/>
      <w:r w:rsidRPr="00A01495">
        <w:rPr>
          <w:rFonts w:ascii="Verdana" w:hAnsi="Verdana"/>
          <w:sz w:val="20"/>
          <w:szCs w:val="20"/>
          <w:lang w:val="fr-FR"/>
        </w:rPr>
        <w:t xml:space="preserve"> et communes pour la préparation et la mise en œuvre de ces petits sous-projets. </w:t>
      </w:r>
      <w:r w:rsidRPr="00A01495">
        <w:rPr>
          <w:rFonts w:ascii="Verdana" w:hAnsi="Verdana"/>
          <w:spacing w:val="3"/>
          <w:sz w:val="20"/>
          <w:szCs w:val="20"/>
          <w:lang w:val="fr-FR"/>
        </w:rPr>
        <w:t xml:space="preserve">Les </w:t>
      </w:r>
      <w:r w:rsidRPr="00A01495">
        <w:rPr>
          <w:rFonts w:ascii="Verdana" w:hAnsi="Verdana"/>
          <w:bCs/>
          <w:sz w:val="20"/>
          <w:szCs w:val="20"/>
          <w:lang w:val="fr-CA"/>
        </w:rPr>
        <w:t xml:space="preserve">spécialistes environnemental et social et de genre de la DINEPA </w:t>
      </w:r>
      <w:r w:rsidRPr="00A01495">
        <w:rPr>
          <w:rFonts w:ascii="Verdana" w:hAnsi="Verdana"/>
          <w:spacing w:val="3"/>
          <w:sz w:val="20"/>
          <w:szCs w:val="20"/>
          <w:lang w:val="fr-FR"/>
        </w:rPr>
        <w:t xml:space="preserve">affectés au projet réaliseront le screening environnemental pour chacun de ces sous-projets, ainsi que des </w:t>
      </w:r>
      <w:bookmarkStart w:id="98" w:name="_Hlk113490707"/>
      <w:r w:rsidRPr="00A01495">
        <w:rPr>
          <w:rFonts w:ascii="Verdana" w:hAnsi="Verdana"/>
          <w:spacing w:val="3"/>
          <w:sz w:val="20"/>
          <w:szCs w:val="20"/>
          <w:lang w:val="fr-FR"/>
        </w:rPr>
        <w:t xml:space="preserve">fiches de simples mesures de mitigation (SMM) </w:t>
      </w:r>
      <w:bookmarkEnd w:id="98"/>
      <w:r w:rsidRPr="00A01495">
        <w:rPr>
          <w:rFonts w:ascii="Verdana" w:hAnsi="Verdana"/>
          <w:spacing w:val="3"/>
          <w:sz w:val="20"/>
          <w:szCs w:val="20"/>
          <w:lang w:val="fr-FR"/>
        </w:rPr>
        <w:t>et assureront la gestion environnementale et sociale de ces petits sous-projets par le biais des formations en Environnement, santé et sécurité au travail pour ces derniers, de la surveillance et du suivi E&amp;S de chantiers. Les activités d’accompagnement et de suivi E&amp;S doivent être documenté</w:t>
      </w:r>
      <w:ins w:id="99" w:author="Barnet JOSEPH" w:date="2023-02-23T21:30:00Z">
        <w:r w:rsidR="001F04A4">
          <w:rPr>
            <w:rFonts w:ascii="Verdana" w:hAnsi="Verdana"/>
            <w:spacing w:val="3"/>
            <w:sz w:val="20"/>
            <w:szCs w:val="20"/>
            <w:lang w:val="fr-FR"/>
          </w:rPr>
          <w:t>e</w:t>
        </w:r>
      </w:ins>
      <w:r w:rsidRPr="00A01495">
        <w:rPr>
          <w:rFonts w:ascii="Verdana" w:hAnsi="Verdana"/>
          <w:spacing w:val="3"/>
          <w:sz w:val="20"/>
          <w:szCs w:val="20"/>
          <w:lang w:val="fr-FR"/>
        </w:rPr>
        <w:t xml:space="preserve">s par la DINEPA dans les rapports semestriels du projet.    </w:t>
      </w:r>
    </w:p>
    <w:bookmarkEnd w:id="82"/>
    <w:bookmarkEnd w:id="83"/>
    <w:bookmarkEnd w:id="84"/>
    <w:bookmarkEnd w:id="85"/>
    <w:bookmarkEnd w:id="86"/>
    <w:bookmarkEnd w:id="87"/>
    <w:bookmarkEnd w:id="88"/>
    <w:bookmarkEnd w:id="89"/>
    <w:p w14:paraId="23F33E1D" w14:textId="77777777" w:rsidR="00456BB8" w:rsidRPr="00B3432D" w:rsidRDefault="00456BB8" w:rsidP="00456BB8">
      <w:pPr>
        <w:pStyle w:val="ListParagraph"/>
        <w:spacing w:before="0" w:after="0" w:line="240" w:lineRule="auto"/>
        <w:ind w:left="360"/>
        <w:rPr>
          <w:rFonts w:ascii="Verdana" w:hAnsi="Verdana"/>
          <w:sz w:val="20"/>
          <w:szCs w:val="20"/>
          <w:highlight w:val="yellow"/>
          <w:lang w:val="fr-FR"/>
        </w:rPr>
      </w:pPr>
    </w:p>
    <w:p w14:paraId="23F33E1E" w14:textId="568F6DF3"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lastRenderedPageBreak/>
        <w:t xml:space="preserve">La DINEPA préparera, avec l’appui de la Banque mondiale si nécessaire, un curriculum de formation sur les exigences environnementales et sociales du projet pour le MDOD, les entreprises de construction, les CAEPA, les organisations communautaires qui vont exécuter les sous-projets. </w:t>
      </w:r>
      <w:r w:rsidRPr="00A01495">
        <w:rPr>
          <w:rFonts w:ascii="Verdana" w:hAnsi="Verdana"/>
          <w:spacing w:val="3"/>
          <w:sz w:val="20"/>
          <w:szCs w:val="20"/>
          <w:lang w:val="fr-FR"/>
        </w:rPr>
        <w:t xml:space="preserve">Les </w:t>
      </w:r>
      <w:r w:rsidRPr="00A01495">
        <w:rPr>
          <w:rFonts w:ascii="Verdana" w:hAnsi="Verdana"/>
          <w:bCs/>
          <w:sz w:val="20"/>
          <w:szCs w:val="20"/>
          <w:lang w:val="fr-CA"/>
        </w:rPr>
        <w:t>spécialistes environnemental et social et de genre de la DINEPA</w:t>
      </w:r>
      <w:r w:rsidRPr="00A01495" w:rsidDel="00571796">
        <w:rPr>
          <w:rFonts w:ascii="Verdana" w:hAnsi="Verdana"/>
          <w:sz w:val="20"/>
          <w:szCs w:val="20"/>
          <w:lang w:val="fr-FR"/>
        </w:rPr>
        <w:t xml:space="preserve"> </w:t>
      </w:r>
      <w:r w:rsidRPr="00A01495">
        <w:rPr>
          <w:rFonts w:ascii="Verdana" w:hAnsi="Verdana"/>
          <w:sz w:val="20"/>
          <w:szCs w:val="20"/>
          <w:lang w:val="fr-FR"/>
        </w:rPr>
        <w:t>animeront les séances de formation pour le MDOD, les entreprises, les Opérateurs dans le cadre des installations associées, ainsi que d’autres parties prenantes avant le démarrage de chaque chantier. Les modules de formation seront axés sur les points suivants et serviron</w:t>
      </w:r>
      <w:ins w:id="100" w:author="Barnet JOSEPH" w:date="2023-02-23T21:30:00Z">
        <w:r w:rsidR="001F04A4">
          <w:rPr>
            <w:rFonts w:ascii="Verdana" w:hAnsi="Verdana"/>
            <w:sz w:val="20"/>
            <w:szCs w:val="20"/>
            <w:lang w:val="fr-FR"/>
          </w:rPr>
          <w:t>t</w:t>
        </w:r>
      </w:ins>
      <w:del w:id="101" w:author="Barnet JOSEPH" w:date="2023-02-23T21:30:00Z">
        <w:r w:rsidRPr="00A01495" w:rsidDel="001F04A4">
          <w:rPr>
            <w:rFonts w:ascii="Verdana" w:hAnsi="Verdana"/>
            <w:sz w:val="20"/>
            <w:szCs w:val="20"/>
            <w:lang w:val="fr-FR"/>
          </w:rPr>
          <w:delText>s</w:delText>
        </w:r>
      </w:del>
      <w:r w:rsidRPr="00A01495">
        <w:rPr>
          <w:rFonts w:ascii="Verdana" w:hAnsi="Verdana"/>
          <w:sz w:val="20"/>
          <w:szCs w:val="20"/>
          <w:lang w:val="fr-FR"/>
        </w:rPr>
        <w:t xml:space="preserve"> à expliquer : </w:t>
      </w:r>
    </w:p>
    <w:p w14:paraId="23F33E1F"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quelles sont les Normes environnementales et sociales (NES) applicables au projet EPARD ?</w:t>
      </w:r>
    </w:p>
    <w:p w14:paraId="23F33E20"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 xml:space="preserve">quels sont les documents de gestion E&amp;S requis par sous-projet et quelles mesures de mitigation proposées par sous-projet ?  </w:t>
      </w:r>
    </w:p>
    <w:p w14:paraId="23F33E21"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pourquoi des clauses environnementales et sociales ont été incorporées dans les dossiers d’appel d’offre, les contrats des entreprises ?</w:t>
      </w:r>
    </w:p>
    <w:p w14:paraId="23F33E22"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 xml:space="preserve">comment assurer la santé et la sécurité des travailleurs/ses sur les chantiers et les populations locales ? </w:t>
      </w:r>
    </w:p>
    <w:p w14:paraId="23F33E23" w14:textId="3DB1AAAA"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quelles sont les exigences relatives à la tenue des dossiers et registre</w:t>
      </w:r>
      <w:ins w:id="102" w:author="Barnet JOSEPH" w:date="2023-02-23T21:31:00Z">
        <w:r w:rsidR="001F04A4">
          <w:rPr>
            <w:rFonts w:ascii="Verdana" w:hAnsi="Verdana"/>
            <w:sz w:val="18"/>
            <w:szCs w:val="18"/>
            <w:lang w:val="fr-FR"/>
          </w:rPr>
          <w:t>s</w:t>
        </w:r>
      </w:ins>
      <w:r w:rsidRPr="00A3372B">
        <w:rPr>
          <w:rFonts w:ascii="Verdana" w:hAnsi="Verdana"/>
          <w:sz w:val="18"/>
          <w:szCs w:val="18"/>
          <w:lang w:val="fr-FR"/>
        </w:rPr>
        <w:t xml:space="preserve"> des accidents sur le chantier ? </w:t>
      </w:r>
    </w:p>
    <w:p w14:paraId="23F33E24"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comment assurer la prévention et la lutte contre la violence basée sur le genre ?</w:t>
      </w:r>
    </w:p>
    <w:p w14:paraId="23F33E25"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comment assurer l’enregistrement et la gestion des plaintes et rétroactions des parties prenantes ?</w:t>
      </w:r>
    </w:p>
    <w:p w14:paraId="23F33E26"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quelle est la pertinence de la sensibilisation et la signature du code de conduite des travailleuses et travailleurs du projet ?</w:t>
      </w:r>
    </w:p>
    <w:p w14:paraId="23F33E27"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quel est le protocole à suivre pour la protection et le contrôle contre la COVID-19 sur les chantiers du projet ?</w:t>
      </w:r>
    </w:p>
    <w:p w14:paraId="23F33E28"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quels sont les procédures applicables en cas de découverte fortuite ?</w:t>
      </w:r>
    </w:p>
    <w:p w14:paraId="23F33E29"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comment faire respecter et appliquer les lois et règlements sur l’environnement ? comment recommander des mesures correctives afin de minimiser les impacts négatifs sur l’environnement ?</w:t>
      </w:r>
    </w:p>
    <w:p w14:paraId="23F33E2A"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comment faire le suivi général des recommandations émises dans les PGES ?</w:t>
      </w:r>
    </w:p>
    <w:p w14:paraId="23F33E2B"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18"/>
          <w:lang w:val="fr-FR"/>
        </w:rPr>
      </w:pPr>
      <w:r w:rsidRPr="00A3372B">
        <w:rPr>
          <w:rFonts w:ascii="Verdana" w:hAnsi="Verdana"/>
          <w:sz w:val="18"/>
          <w:szCs w:val="18"/>
          <w:lang w:val="fr-FR"/>
        </w:rPr>
        <w:t>comment s’assurer de l’effectivité de la mise en œuvre des actions de sensibilisation des populations sur la protection et la gestion de l’environnement ?</w:t>
      </w:r>
    </w:p>
    <w:p w14:paraId="23F33E2C" w14:textId="77777777" w:rsidR="00456BB8" w:rsidRPr="00A3372B" w:rsidRDefault="00456BB8" w:rsidP="00456BB8">
      <w:pPr>
        <w:pStyle w:val="ListParagraph"/>
        <w:numPr>
          <w:ilvl w:val="0"/>
          <w:numId w:val="42"/>
        </w:numPr>
        <w:spacing w:before="0" w:after="0" w:line="240" w:lineRule="auto"/>
        <w:contextualSpacing w:val="0"/>
        <w:rPr>
          <w:rFonts w:ascii="Verdana" w:hAnsi="Verdana"/>
          <w:sz w:val="18"/>
          <w:szCs w:val="2"/>
          <w:lang w:val="fr-FR"/>
        </w:rPr>
      </w:pPr>
      <w:r w:rsidRPr="00A3372B">
        <w:rPr>
          <w:rFonts w:ascii="Verdana" w:hAnsi="Verdana"/>
          <w:sz w:val="18"/>
          <w:szCs w:val="18"/>
          <w:lang w:val="fr-FR"/>
        </w:rPr>
        <w:t>comment valoriser la main-d’œuvre locale et renforcer la question du genre dans la phase d’exécution des sous-projets ?</w:t>
      </w:r>
      <w:r w:rsidRPr="00A3372B">
        <w:rPr>
          <w:rFonts w:ascii="Verdana" w:hAnsi="Verdana"/>
          <w:sz w:val="18"/>
          <w:szCs w:val="2"/>
          <w:lang w:val="fr-FR"/>
        </w:rPr>
        <w:t xml:space="preserve"> </w:t>
      </w:r>
    </w:p>
    <w:p w14:paraId="23F33E2D" w14:textId="77777777" w:rsidR="00456BB8" w:rsidRPr="00B3432D" w:rsidRDefault="00456BB8" w:rsidP="00456BB8">
      <w:pPr>
        <w:spacing w:before="0" w:after="0" w:line="240" w:lineRule="auto"/>
        <w:rPr>
          <w:rFonts w:ascii="Verdana" w:hAnsi="Verdana"/>
          <w:sz w:val="20"/>
          <w:szCs w:val="20"/>
          <w:lang w:val="fr-FR"/>
        </w:rPr>
      </w:pPr>
    </w:p>
    <w:p w14:paraId="23F33E2E" w14:textId="793D5374" w:rsidR="00456BB8" w:rsidRPr="00A01495" w:rsidRDefault="00456BB8" w:rsidP="00456BB8">
      <w:pPr>
        <w:spacing w:before="0" w:after="0" w:line="240" w:lineRule="auto"/>
        <w:rPr>
          <w:rFonts w:ascii="Verdana" w:hAnsi="Verdana"/>
          <w:sz w:val="20"/>
          <w:szCs w:val="20"/>
          <w:lang w:val="fr-CA"/>
        </w:rPr>
      </w:pPr>
      <w:r w:rsidRPr="004C1583">
        <w:rPr>
          <w:rFonts w:ascii="Verdana" w:hAnsi="Verdana"/>
          <w:sz w:val="20"/>
          <w:szCs w:val="20"/>
          <w:lang w:val="fr-FR"/>
        </w:rPr>
        <w:t xml:space="preserve">Avant le démarrage des chantiers, les Entrepreneurs doivent faire preuve de leur capacité à incorporer le principe du développement durable prôné par la Banque mondiale et la législation nationale dans l’exécution de chaque sous-projet. </w:t>
      </w:r>
      <w:r w:rsidRPr="004C1583">
        <w:rPr>
          <w:rFonts w:ascii="Verdana" w:hAnsi="Verdana"/>
          <w:spacing w:val="3"/>
          <w:sz w:val="20"/>
          <w:szCs w:val="20"/>
          <w:lang w:val="fr-FR"/>
        </w:rPr>
        <w:t xml:space="preserve">Les </w:t>
      </w:r>
      <w:r w:rsidRPr="004C1583">
        <w:rPr>
          <w:rFonts w:ascii="Verdana" w:hAnsi="Verdana"/>
          <w:bCs/>
          <w:sz w:val="20"/>
          <w:szCs w:val="20"/>
          <w:lang w:val="fr-CA"/>
        </w:rPr>
        <w:t>spécialistes environnemental et social et de genre de la DINEPA</w:t>
      </w:r>
      <w:r w:rsidRPr="004C1583" w:rsidDel="00CC592E">
        <w:rPr>
          <w:rFonts w:ascii="Verdana" w:hAnsi="Verdana"/>
          <w:sz w:val="20"/>
          <w:szCs w:val="20"/>
          <w:lang w:val="fr-FR"/>
        </w:rPr>
        <w:t xml:space="preserve"> </w:t>
      </w:r>
      <w:r w:rsidRPr="004C1583">
        <w:rPr>
          <w:rFonts w:ascii="Verdana" w:hAnsi="Verdana"/>
          <w:sz w:val="20"/>
          <w:szCs w:val="20"/>
          <w:lang w:val="fr-FR"/>
        </w:rPr>
        <w:t xml:space="preserve">doivent </w:t>
      </w:r>
      <w:bookmarkStart w:id="103" w:name="_Hlk113980094"/>
      <w:r>
        <w:rPr>
          <w:rFonts w:ascii="Verdana" w:hAnsi="Verdana"/>
          <w:sz w:val="20"/>
          <w:szCs w:val="20"/>
          <w:lang w:val="fr-FR"/>
        </w:rPr>
        <w:t xml:space="preserve">être </w:t>
      </w:r>
      <w:r w:rsidRPr="004C1583">
        <w:rPr>
          <w:rFonts w:ascii="Verdana" w:hAnsi="Verdana"/>
          <w:sz w:val="20"/>
          <w:szCs w:val="20"/>
          <w:lang w:val="fr-FR"/>
        </w:rPr>
        <w:t>encadr</w:t>
      </w:r>
      <w:r>
        <w:rPr>
          <w:rFonts w:ascii="Verdana" w:hAnsi="Verdana"/>
          <w:sz w:val="20"/>
          <w:szCs w:val="20"/>
          <w:lang w:val="fr-FR"/>
        </w:rPr>
        <w:t>és</w:t>
      </w:r>
      <w:r w:rsidRPr="004C1583">
        <w:rPr>
          <w:rFonts w:ascii="Verdana" w:hAnsi="Verdana"/>
          <w:sz w:val="20"/>
          <w:szCs w:val="20"/>
          <w:lang w:val="fr-FR"/>
        </w:rPr>
        <w:t xml:space="preserve"> et accompagn</w:t>
      </w:r>
      <w:r>
        <w:rPr>
          <w:rFonts w:ascii="Verdana" w:hAnsi="Verdana"/>
          <w:sz w:val="20"/>
          <w:szCs w:val="20"/>
          <w:lang w:val="fr-FR"/>
        </w:rPr>
        <w:t>és</w:t>
      </w:r>
      <w:r w:rsidRPr="004C1583">
        <w:rPr>
          <w:rFonts w:ascii="Verdana" w:hAnsi="Verdana"/>
          <w:sz w:val="20"/>
          <w:szCs w:val="20"/>
          <w:lang w:val="fr-FR"/>
        </w:rPr>
        <w:t xml:space="preserve"> </w:t>
      </w:r>
      <w:bookmarkEnd w:id="103"/>
      <w:r w:rsidRPr="004C1583">
        <w:rPr>
          <w:rFonts w:ascii="Verdana" w:hAnsi="Verdana"/>
          <w:sz w:val="20"/>
          <w:szCs w:val="20"/>
          <w:lang w:val="fr-FR"/>
        </w:rPr>
        <w:t>ces derniers dans la mise en application d</w:t>
      </w:r>
      <w:r>
        <w:rPr>
          <w:rFonts w:ascii="Verdana" w:hAnsi="Verdana"/>
          <w:sz w:val="20"/>
          <w:szCs w:val="20"/>
          <w:lang w:val="fr-FR"/>
        </w:rPr>
        <w:t>es</w:t>
      </w:r>
      <w:r w:rsidRPr="004C1583">
        <w:rPr>
          <w:rFonts w:ascii="Verdana" w:hAnsi="Verdana"/>
          <w:sz w:val="20"/>
          <w:szCs w:val="20"/>
          <w:lang w:val="fr-FR"/>
        </w:rPr>
        <w:t xml:space="preserve"> CGES</w:t>
      </w:r>
      <w:r>
        <w:rPr>
          <w:rFonts w:ascii="Verdana" w:hAnsi="Verdana"/>
          <w:sz w:val="20"/>
          <w:szCs w:val="20"/>
          <w:lang w:val="fr-FR"/>
        </w:rPr>
        <w:t>, CPR, PMPP et PGMO</w:t>
      </w:r>
      <w:r w:rsidRPr="004C1583">
        <w:rPr>
          <w:rFonts w:ascii="Verdana" w:hAnsi="Verdana"/>
          <w:sz w:val="20"/>
          <w:szCs w:val="20"/>
          <w:lang w:val="fr-FR"/>
        </w:rPr>
        <w:t>. Ils doivent rester en contact régulier avec ces prestataires de services et les autorités locales (CASEC et les mairies) dans le but de développer un esprit de collaboration et non un esprit de confrontation sur tous les enjeux écologiques et sociaux associés à la mise en œuvre du projet. La responsabilité écologique et sociale est collective. Ils doivent travailler tous ensemble pour atteindre les objectifs escomptés.</w:t>
      </w:r>
    </w:p>
    <w:bookmarkEnd w:id="90"/>
    <w:p w14:paraId="23F33E2F" w14:textId="77777777" w:rsidR="00456BB8" w:rsidRPr="00A01495" w:rsidRDefault="00456BB8" w:rsidP="00456BB8">
      <w:pPr>
        <w:spacing w:before="0" w:after="0" w:line="240" w:lineRule="auto"/>
        <w:rPr>
          <w:rFonts w:ascii="Verdana" w:hAnsi="Verdana"/>
          <w:bCs/>
          <w:sz w:val="20"/>
          <w:szCs w:val="20"/>
          <w:lang w:val="fr-FR"/>
        </w:rPr>
      </w:pPr>
      <w:r w:rsidRPr="00A01495">
        <w:rPr>
          <w:rFonts w:ascii="Verdana" w:hAnsi="Verdana"/>
          <w:bCs/>
          <w:sz w:val="20"/>
          <w:szCs w:val="20"/>
          <w:lang w:val="fr-FR"/>
        </w:rPr>
        <w:br w:type="page"/>
      </w:r>
    </w:p>
    <w:p w14:paraId="23F33E30" w14:textId="77777777" w:rsidR="00456BB8" w:rsidRPr="00A01495" w:rsidRDefault="00456BB8" w:rsidP="00456BB8">
      <w:pPr>
        <w:pStyle w:val="Heading1"/>
        <w:rPr>
          <w:rFonts w:ascii="Tw Cen MT Condensed" w:hAnsi="Tw Cen MT Condensed"/>
          <w:sz w:val="50"/>
          <w:szCs w:val="50"/>
          <w:lang w:val="fr-FR"/>
        </w:rPr>
      </w:pPr>
      <w:bookmarkStart w:id="104" w:name="_Toc113992585"/>
      <w:r w:rsidRPr="00A01495">
        <w:rPr>
          <w:rFonts w:ascii="Tw Cen MT Condensed" w:hAnsi="Tw Cen MT Condensed"/>
          <w:sz w:val="50"/>
          <w:szCs w:val="50"/>
          <w:lang w:val="fr-FR"/>
        </w:rPr>
        <w:lastRenderedPageBreak/>
        <w:t>II. BRÈVE DESCRIPTION DES ACTIVITÉS DE CONSULTATION ET DE PARTICIPATION DES PARTIES PRENANTES</w:t>
      </w:r>
      <w:bookmarkEnd w:id="104"/>
    </w:p>
    <w:p w14:paraId="23F33E31" w14:textId="77777777" w:rsidR="00456BB8" w:rsidRPr="00A01495" w:rsidRDefault="00456BB8" w:rsidP="00456BB8">
      <w:pPr>
        <w:spacing w:before="0" w:after="0" w:line="240" w:lineRule="auto"/>
        <w:rPr>
          <w:rFonts w:ascii="Verdana" w:hAnsi="Verdana"/>
          <w:bCs/>
          <w:sz w:val="20"/>
          <w:szCs w:val="20"/>
          <w:lang w:val="fr-FR"/>
        </w:rPr>
      </w:pPr>
    </w:p>
    <w:p w14:paraId="23F33E32" w14:textId="77777777" w:rsidR="00456BB8" w:rsidRPr="00A01495" w:rsidRDefault="00456BB8" w:rsidP="00456BB8">
      <w:pPr>
        <w:spacing w:before="0" w:after="0" w:line="240" w:lineRule="auto"/>
        <w:rPr>
          <w:rFonts w:ascii="Verdana" w:hAnsi="Verdana"/>
          <w:bCs/>
          <w:sz w:val="20"/>
          <w:szCs w:val="20"/>
          <w:lang w:val="fr-FR"/>
        </w:rPr>
      </w:pPr>
      <w:r w:rsidRPr="00A01495">
        <w:rPr>
          <w:rFonts w:ascii="Verdana" w:hAnsi="Verdana"/>
          <w:bCs/>
          <w:sz w:val="20"/>
          <w:szCs w:val="20"/>
          <w:lang w:val="fr-FR"/>
        </w:rPr>
        <w:t>La consultation et la participation des parties prenantes reposent sur une démarche inclusive et participative conduite durant tout le cycle du projet, dans le but d’obtenir l’adhésion et l’engagement efficace des parties prenantes pour l’évaluation et la gestion des risques et impacts environnementaux et sociaux du projet. Le processus de consultation et de participation des parties prenantes comprendra les activités suivantes :</w:t>
      </w:r>
    </w:p>
    <w:p w14:paraId="23F33E33" w14:textId="77777777" w:rsidR="00456BB8" w:rsidRPr="00A01495" w:rsidRDefault="00456BB8" w:rsidP="00456BB8">
      <w:pPr>
        <w:pStyle w:val="ListParagraph"/>
        <w:numPr>
          <w:ilvl w:val="0"/>
          <w:numId w:val="13"/>
        </w:numPr>
        <w:spacing w:before="0" w:after="0" w:line="240" w:lineRule="auto"/>
        <w:rPr>
          <w:rFonts w:ascii="Verdana" w:hAnsi="Verdana"/>
          <w:bCs/>
          <w:sz w:val="20"/>
          <w:szCs w:val="20"/>
          <w:lang w:val="fr-FR"/>
        </w:rPr>
      </w:pPr>
      <w:r w:rsidRPr="00A01495">
        <w:rPr>
          <w:rFonts w:ascii="Verdana" w:hAnsi="Verdana"/>
          <w:bCs/>
          <w:sz w:val="20"/>
          <w:szCs w:val="20"/>
          <w:lang w:val="fr-FR"/>
        </w:rPr>
        <w:t>identification et analyse des parties prenantes ;</w:t>
      </w:r>
    </w:p>
    <w:p w14:paraId="23F33E34" w14:textId="77777777" w:rsidR="00456BB8" w:rsidRPr="00A01495" w:rsidRDefault="00456BB8" w:rsidP="00456BB8">
      <w:pPr>
        <w:pStyle w:val="ListParagraph"/>
        <w:numPr>
          <w:ilvl w:val="0"/>
          <w:numId w:val="13"/>
        </w:numPr>
        <w:spacing w:before="0" w:after="0" w:line="240" w:lineRule="auto"/>
        <w:rPr>
          <w:rFonts w:ascii="Verdana" w:hAnsi="Verdana"/>
          <w:bCs/>
          <w:sz w:val="20"/>
          <w:szCs w:val="20"/>
          <w:lang w:val="fr-FR"/>
        </w:rPr>
      </w:pPr>
      <w:r w:rsidRPr="00A01495">
        <w:rPr>
          <w:rFonts w:ascii="Verdana" w:hAnsi="Verdana"/>
          <w:bCs/>
          <w:sz w:val="20"/>
          <w:szCs w:val="20"/>
          <w:lang w:val="fr-FR"/>
        </w:rPr>
        <w:t>planification de la stratégie de consultation et de participation des parties prenantes ;</w:t>
      </w:r>
    </w:p>
    <w:p w14:paraId="23F33E35" w14:textId="77777777" w:rsidR="00456BB8" w:rsidRPr="00A01495" w:rsidRDefault="00456BB8" w:rsidP="00456BB8">
      <w:pPr>
        <w:pStyle w:val="ListParagraph"/>
        <w:numPr>
          <w:ilvl w:val="0"/>
          <w:numId w:val="13"/>
        </w:numPr>
        <w:spacing w:before="0" w:after="0" w:line="240" w:lineRule="auto"/>
        <w:rPr>
          <w:rFonts w:ascii="Verdana" w:hAnsi="Verdana"/>
          <w:bCs/>
          <w:sz w:val="20"/>
          <w:szCs w:val="20"/>
          <w:lang w:val="fr-FR"/>
        </w:rPr>
      </w:pPr>
      <w:r w:rsidRPr="00A01495">
        <w:rPr>
          <w:rFonts w:ascii="Verdana" w:hAnsi="Verdana"/>
          <w:bCs/>
          <w:sz w:val="20"/>
          <w:szCs w:val="20"/>
          <w:lang w:val="fr-FR"/>
        </w:rPr>
        <w:t>stratégie de diffusion de l’information ;</w:t>
      </w:r>
    </w:p>
    <w:p w14:paraId="23F33E36" w14:textId="77777777" w:rsidR="00456BB8" w:rsidRPr="00A01495" w:rsidRDefault="00456BB8" w:rsidP="00456BB8">
      <w:pPr>
        <w:pStyle w:val="ListParagraph"/>
        <w:numPr>
          <w:ilvl w:val="0"/>
          <w:numId w:val="13"/>
        </w:numPr>
        <w:spacing w:before="0" w:after="0" w:line="240" w:lineRule="auto"/>
        <w:rPr>
          <w:rFonts w:ascii="Verdana" w:hAnsi="Verdana"/>
          <w:bCs/>
          <w:sz w:val="20"/>
          <w:szCs w:val="20"/>
          <w:lang w:val="fr-FR"/>
        </w:rPr>
      </w:pPr>
      <w:r w:rsidRPr="00A01495">
        <w:rPr>
          <w:rFonts w:ascii="Verdana" w:hAnsi="Verdana"/>
          <w:bCs/>
          <w:sz w:val="20"/>
          <w:szCs w:val="20"/>
          <w:lang w:val="fr-FR"/>
        </w:rPr>
        <w:t>exécution de la consultation et la participation des parties prenantes ;</w:t>
      </w:r>
    </w:p>
    <w:p w14:paraId="23F33E37" w14:textId="77777777" w:rsidR="00456BB8" w:rsidRPr="00A01495" w:rsidRDefault="00456BB8" w:rsidP="00456BB8">
      <w:pPr>
        <w:pStyle w:val="ListParagraph"/>
        <w:numPr>
          <w:ilvl w:val="0"/>
          <w:numId w:val="13"/>
        </w:numPr>
        <w:spacing w:before="0" w:after="0" w:line="240" w:lineRule="auto"/>
        <w:rPr>
          <w:rFonts w:ascii="Verdana" w:hAnsi="Verdana"/>
          <w:bCs/>
          <w:sz w:val="20"/>
          <w:szCs w:val="20"/>
          <w:lang w:val="fr-FR"/>
        </w:rPr>
      </w:pPr>
      <w:r w:rsidRPr="00A01495">
        <w:rPr>
          <w:rFonts w:ascii="Verdana" w:hAnsi="Verdana"/>
          <w:bCs/>
          <w:sz w:val="20"/>
          <w:szCs w:val="20"/>
          <w:lang w:val="fr-FR"/>
        </w:rPr>
        <w:t xml:space="preserve">gestion des plaintes ; </w:t>
      </w:r>
    </w:p>
    <w:p w14:paraId="23F33E38" w14:textId="77777777" w:rsidR="00456BB8" w:rsidRPr="00A01495" w:rsidRDefault="00456BB8" w:rsidP="00456BB8">
      <w:pPr>
        <w:pStyle w:val="ListParagraph"/>
        <w:numPr>
          <w:ilvl w:val="0"/>
          <w:numId w:val="13"/>
        </w:numPr>
        <w:spacing w:before="0" w:after="0" w:line="240" w:lineRule="auto"/>
        <w:rPr>
          <w:rFonts w:ascii="Verdana" w:hAnsi="Verdana"/>
          <w:bCs/>
          <w:sz w:val="20"/>
          <w:szCs w:val="20"/>
          <w:lang w:val="fr-FR"/>
        </w:rPr>
      </w:pPr>
      <w:r w:rsidRPr="00A01495">
        <w:rPr>
          <w:rFonts w:ascii="Verdana" w:hAnsi="Verdana"/>
          <w:bCs/>
          <w:sz w:val="20"/>
          <w:szCs w:val="20"/>
          <w:lang w:val="fr-FR"/>
        </w:rPr>
        <w:t>stratégie de feedback et de retour de l’information aux parties prenantes.</w:t>
      </w:r>
    </w:p>
    <w:p w14:paraId="23F33E39" w14:textId="77777777" w:rsidR="00456BB8" w:rsidRPr="00A01495" w:rsidRDefault="00456BB8" w:rsidP="00456BB8">
      <w:pPr>
        <w:spacing w:before="0" w:after="0" w:line="240" w:lineRule="auto"/>
        <w:rPr>
          <w:rFonts w:ascii="Verdana" w:hAnsi="Verdana"/>
          <w:sz w:val="20"/>
          <w:szCs w:val="20"/>
          <w:lang w:val="fr-FR"/>
        </w:rPr>
      </w:pPr>
    </w:p>
    <w:p w14:paraId="23F33E3A"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Le rapport de consultation des parties prenantes est à l’annexe du PMPP.</w:t>
      </w:r>
    </w:p>
    <w:p w14:paraId="23F33E3B" w14:textId="77777777" w:rsidR="00456BB8" w:rsidRPr="00A01495" w:rsidRDefault="00456BB8" w:rsidP="00456BB8">
      <w:pPr>
        <w:spacing w:before="0" w:after="0" w:line="240" w:lineRule="auto"/>
        <w:rPr>
          <w:rFonts w:ascii="Verdana" w:hAnsi="Verdana"/>
          <w:sz w:val="20"/>
          <w:szCs w:val="20"/>
          <w:lang w:val="fr-FR"/>
        </w:rPr>
      </w:pPr>
    </w:p>
    <w:p w14:paraId="23F33E3C" w14:textId="77777777" w:rsidR="00456BB8" w:rsidRPr="00C5224F" w:rsidRDefault="00456BB8" w:rsidP="00456BB8">
      <w:pPr>
        <w:rPr>
          <w:b/>
          <w:szCs w:val="24"/>
          <w:lang w:val="fr-FR"/>
        </w:rPr>
        <w:sectPr w:rsidR="00456BB8" w:rsidRPr="00C5224F">
          <w:pgSz w:w="12240" w:h="15840"/>
          <w:pgMar w:top="1440" w:right="1440" w:bottom="1440" w:left="1440" w:header="720" w:footer="720" w:gutter="0"/>
          <w:cols w:space="720"/>
          <w:docGrid w:linePitch="360"/>
        </w:sectPr>
      </w:pPr>
    </w:p>
    <w:p w14:paraId="23F33E3D" w14:textId="77777777" w:rsidR="00456BB8" w:rsidRPr="00A01495" w:rsidRDefault="00456BB8" w:rsidP="00456BB8">
      <w:pPr>
        <w:pStyle w:val="Heading1"/>
        <w:rPr>
          <w:rFonts w:ascii="Tw Cen MT Condensed" w:hAnsi="Tw Cen MT Condensed"/>
          <w:b/>
          <w:bCs/>
          <w:sz w:val="50"/>
          <w:szCs w:val="50"/>
          <w:lang w:val="fr-FR"/>
        </w:rPr>
      </w:pPr>
      <w:bookmarkStart w:id="105" w:name="_Toc113992586"/>
      <w:r w:rsidRPr="00A01495">
        <w:rPr>
          <w:rFonts w:ascii="Tw Cen MT Condensed" w:hAnsi="Tw Cen MT Condensed"/>
          <w:b/>
          <w:bCs/>
          <w:sz w:val="50"/>
          <w:szCs w:val="50"/>
          <w:lang w:val="fr-FR"/>
        </w:rPr>
        <w:lastRenderedPageBreak/>
        <w:t>III. IDENTIFICATION ET ANALYSE DES PARTIES PRENANTES</w:t>
      </w:r>
      <w:bookmarkEnd w:id="105"/>
    </w:p>
    <w:p w14:paraId="23F33E3E" w14:textId="77777777" w:rsidR="00456BB8" w:rsidRPr="00A01495" w:rsidRDefault="00456BB8" w:rsidP="00456BB8">
      <w:pPr>
        <w:pStyle w:val="Heading2"/>
        <w:rPr>
          <w:rFonts w:ascii="Tw Cen MT Condensed" w:hAnsi="Tw Cen MT Condensed"/>
          <w:b/>
          <w:bCs/>
          <w:sz w:val="40"/>
          <w:szCs w:val="40"/>
          <w:lang w:val="fr-FR"/>
        </w:rPr>
      </w:pPr>
      <w:bookmarkStart w:id="106" w:name="_Toc113992587"/>
      <w:r w:rsidRPr="00A01495">
        <w:rPr>
          <w:rFonts w:ascii="Tw Cen MT Condensed" w:hAnsi="Tw Cen MT Condensed"/>
          <w:b/>
          <w:bCs/>
          <w:sz w:val="40"/>
          <w:szCs w:val="40"/>
          <w:lang w:val="fr-FR"/>
        </w:rPr>
        <w:t>3.1 Description</w:t>
      </w:r>
      <w:bookmarkEnd w:id="106"/>
    </w:p>
    <w:p w14:paraId="23F33E3F" w14:textId="77777777" w:rsidR="00456BB8" w:rsidRPr="00C5224F" w:rsidRDefault="00456BB8" w:rsidP="00456BB8">
      <w:pPr>
        <w:spacing w:before="0" w:after="0" w:line="240" w:lineRule="auto"/>
        <w:rPr>
          <w:szCs w:val="24"/>
          <w:lang w:val="fr-FR"/>
        </w:rPr>
      </w:pPr>
    </w:p>
    <w:p w14:paraId="23F33E40" w14:textId="77777777" w:rsidR="00456BB8" w:rsidRPr="00A01495" w:rsidRDefault="00456BB8" w:rsidP="00456BB8">
      <w:pPr>
        <w:pStyle w:val="BodyText"/>
        <w:rPr>
          <w:rFonts w:ascii="Verdana" w:hAnsi="Verdana" w:cs="Times New Roman"/>
          <w:sz w:val="20"/>
        </w:rPr>
      </w:pPr>
      <w:r w:rsidRPr="00A01495">
        <w:rPr>
          <w:rFonts w:ascii="Verdana" w:hAnsi="Verdana" w:cs="Times New Roman"/>
          <w:sz w:val="20"/>
        </w:rPr>
        <w:t>Les parties prenantes du projet sont définies comme des individus, des groupes ou d’autres entités qui :</w:t>
      </w:r>
    </w:p>
    <w:p w14:paraId="23F33E41" w14:textId="77777777" w:rsidR="00456BB8" w:rsidRPr="00A01495" w:rsidRDefault="00456BB8" w:rsidP="00456BB8">
      <w:pPr>
        <w:pStyle w:val="ListBullet"/>
        <w:jc w:val="both"/>
        <w:rPr>
          <w:rFonts w:ascii="Verdana" w:hAnsi="Verdana" w:cs="Times New Roman"/>
          <w:sz w:val="20"/>
          <w:szCs w:val="20"/>
          <w:lang w:val="fr-FR"/>
        </w:rPr>
      </w:pPr>
      <w:r w:rsidRPr="00A01495">
        <w:rPr>
          <w:rFonts w:ascii="Verdana" w:hAnsi="Verdana" w:cs="Times New Roman"/>
          <w:sz w:val="20"/>
          <w:szCs w:val="20"/>
          <w:lang w:val="fr-FR"/>
        </w:rPr>
        <w:t xml:space="preserve">sont ou pourraient être affectés directement ou indirectement, positivement ou négativement, par le projet (également connus comme les « parties touchées ») ; </w:t>
      </w:r>
    </w:p>
    <w:p w14:paraId="23F33E42" w14:textId="77777777" w:rsidR="00456BB8" w:rsidRPr="00A01495" w:rsidRDefault="00456BB8" w:rsidP="00456BB8">
      <w:pPr>
        <w:pStyle w:val="ListBullet"/>
        <w:jc w:val="both"/>
        <w:rPr>
          <w:rFonts w:ascii="Verdana" w:hAnsi="Verdana" w:cs="Times New Roman"/>
          <w:sz w:val="20"/>
          <w:szCs w:val="20"/>
          <w:lang w:val="fr-FR"/>
        </w:rPr>
      </w:pPr>
      <w:r w:rsidRPr="00A01495">
        <w:rPr>
          <w:rFonts w:ascii="Verdana" w:hAnsi="Verdana" w:cs="Times New Roman"/>
          <w:sz w:val="20"/>
          <w:szCs w:val="20"/>
          <w:lang w:val="fr-FR"/>
        </w:rPr>
        <w:t>ou bien, peuvent avoir un intérêt dans le projet (les « parties concernées »). Il s’agit d’individus ou de groupes dont les intérêts peuvent être affectés par le projet et qui sont susceptibles de peser sur les résultats du projet d’une manière quelconque.</w:t>
      </w:r>
    </w:p>
    <w:p w14:paraId="23F33E43" w14:textId="77777777" w:rsidR="00456BB8" w:rsidRPr="00A01495" w:rsidRDefault="00456BB8" w:rsidP="00456BB8">
      <w:pPr>
        <w:pStyle w:val="BodyText"/>
        <w:rPr>
          <w:rFonts w:ascii="Verdana" w:hAnsi="Verdana" w:cs="Times New Roman"/>
          <w:sz w:val="20"/>
        </w:rPr>
      </w:pPr>
      <w:r w:rsidRPr="00A01495">
        <w:rPr>
          <w:rFonts w:ascii="Verdana" w:hAnsi="Verdana" w:cs="Times New Roman"/>
          <w:sz w:val="20"/>
        </w:rPr>
        <w:t>La coopération et les négociations avec les parties prenantes tout au long de la préparation du projet exigent souvent d’identifier également les personnes qui agissent en tant que représentants légitimes de leurs groupes respectifs de parties prenantes, à savoir les individus à qui les autres membres du groupe ont confié la charge de défendre leurs intérêts durant le processus de dialogue et de concertation avec les responsables et concepteurs du projet. Ces représentants peuvent fournir des renseignements utiles sur les réalités locales et être le principal moyen de diffusion des informations concernant le projet.</w:t>
      </w:r>
    </w:p>
    <w:p w14:paraId="23F33E44" w14:textId="77777777" w:rsidR="00456BB8" w:rsidRPr="00A843DB" w:rsidRDefault="00456BB8" w:rsidP="00456BB8">
      <w:pPr>
        <w:pStyle w:val="BodyText"/>
        <w:rPr>
          <w:rFonts w:ascii="Times New Roman" w:hAnsi="Times New Roman" w:cs="Times New Roman"/>
          <w:sz w:val="24"/>
          <w:szCs w:val="24"/>
        </w:rPr>
      </w:pPr>
    </w:p>
    <w:p w14:paraId="23F33E45" w14:textId="77777777" w:rsidR="00456BB8" w:rsidRPr="00A01495" w:rsidRDefault="00456BB8" w:rsidP="00456BB8">
      <w:pPr>
        <w:pStyle w:val="Heading2"/>
        <w:rPr>
          <w:rFonts w:ascii="Tw Cen MT Condensed" w:hAnsi="Tw Cen MT Condensed"/>
          <w:b/>
          <w:bCs/>
          <w:sz w:val="40"/>
          <w:szCs w:val="40"/>
          <w:lang w:val="fr-FR"/>
        </w:rPr>
      </w:pPr>
      <w:bookmarkStart w:id="107" w:name="_Toc113992588"/>
      <w:r w:rsidRPr="00A01495">
        <w:rPr>
          <w:rFonts w:ascii="Tw Cen MT Condensed" w:hAnsi="Tw Cen MT Condensed"/>
          <w:b/>
          <w:bCs/>
          <w:sz w:val="40"/>
          <w:szCs w:val="40"/>
          <w:lang w:val="fr-FR"/>
        </w:rPr>
        <w:t>3.2 Méthodologie</w:t>
      </w:r>
      <w:bookmarkEnd w:id="107"/>
    </w:p>
    <w:p w14:paraId="23F33E46" w14:textId="77777777" w:rsidR="00456BB8" w:rsidRPr="00A01495" w:rsidRDefault="00456BB8" w:rsidP="00456BB8">
      <w:pPr>
        <w:pStyle w:val="BodyText"/>
        <w:spacing w:after="0" w:line="240" w:lineRule="auto"/>
        <w:rPr>
          <w:rFonts w:ascii="Verdana" w:hAnsi="Verdana" w:cs="Times New Roman"/>
          <w:sz w:val="20"/>
        </w:rPr>
      </w:pPr>
    </w:p>
    <w:p w14:paraId="23F33E47" w14:textId="77777777" w:rsidR="00456BB8" w:rsidRPr="00A01495" w:rsidRDefault="00456BB8" w:rsidP="00456BB8">
      <w:pPr>
        <w:pStyle w:val="BodyText"/>
        <w:spacing w:after="0" w:line="240" w:lineRule="auto"/>
        <w:rPr>
          <w:rFonts w:ascii="Verdana" w:hAnsi="Verdana" w:cs="Times New Roman"/>
          <w:sz w:val="20"/>
        </w:rPr>
      </w:pPr>
      <w:r w:rsidRPr="00A01495">
        <w:rPr>
          <w:rFonts w:ascii="Verdana" w:hAnsi="Verdana" w:cs="Times New Roman"/>
          <w:sz w:val="20"/>
        </w:rPr>
        <w:t>Conformément aux approches recommandées dans la NES 10, le projet appliquera les principes suivants à la mobilisation des parties prenantes :</w:t>
      </w:r>
    </w:p>
    <w:p w14:paraId="23F33E48" w14:textId="77777777" w:rsidR="00456BB8" w:rsidRPr="00A01495" w:rsidRDefault="00456BB8" w:rsidP="00456BB8">
      <w:pPr>
        <w:pStyle w:val="BodyText"/>
        <w:numPr>
          <w:ilvl w:val="0"/>
          <w:numId w:val="45"/>
        </w:numPr>
        <w:spacing w:after="0" w:line="240" w:lineRule="auto"/>
        <w:rPr>
          <w:rFonts w:ascii="Verdana" w:hAnsi="Verdana" w:cs="Times New Roman"/>
          <w:sz w:val="20"/>
        </w:rPr>
      </w:pPr>
      <w:r w:rsidRPr="00A01495">
        <w:rPr>
          <w:rFonts w:ascii="Verdana" w:hAnsi="Verdana" w:cs="Times New Roman"/>
          <w:sz w:val="20"/>
          <w:u w:val="single"/>
        </w:rPr>
        <w:t>Approche axée sur la transparence et le cycle de vie</w:t>
      </w:r>
      <w:r w:rsidRPr="00A01495">
        <w:rPr>
          <w:rFonts w:ascii="Verdana" w:hAnsi="Verdana" w:cs="Times New Roman"/>
          <w:sz w:val="20"/>
        </w:rPr>
        <w:t xml:space="preserve"> : des consultations publiques seront organisées tout au long de la durée de vie du projet et menées d’une manière transparente et libre de toute manipulation extérieure, interférence, coercition ou intimidation ;</w:t>
      </w:r>
    </w:p>
    <w:p w14:paraId="23F33E49" w14:textId="77777777" w:rsidR="00456BB8" w:rsidRPr="00A01495" w:rsidRDefault="00456BB8" w:rsidP="00456BB8">
      <w:pPr>
        <w:pStyle w:val="BodyText"/>
        <w:numPr>
          <w:ilvl w:val="0"/>
          <w:numId w:val="45"/>
        </w:numPr>
        <w:spacing w:after="0" w:line="240" w:lineRule="auto"/>
        <w:rPr>
          <w:rFonts w:ascii="Verdana" w:hAnsi="Verdana" w:cs="Times New Roman"/>
          <w:sz w:val="20"/>
        </w:rPr>
      </w:pPr>
      <w:r w:rsidRPr="00A01495">
        <w:rPr>
          <w:rFonts w:ascii="Verdana" w:hAnsi="Verdana" w:cs="Times New Roman"/>
          <w:sz w:val="20"/>
          <w:u w:val="single"/>
        </w:rPr>
        <w:t>Participation et avis en toute connaissance de cause</w:t>
      </w:r>
      <w:r w:rsidRPr="00A01495">
        <w:rPr>
          <w:rFonts w:ascii="Verdana" w:hAnsi="Verdana" w:cs="Times New Roman"/>
          <w:sz w:val="20"/>
        </w:rPr>
        <w:t xml:space="preserve"> : des informations seront communiquées et distribuées largement à toutes les parties prenantes sous une forme appropriée ; des moyens seront mis à disposition de l’UCP par la Banque en vue de recevoir les avis et préoccupations des parties prenantes et pour les analyser et les prendre en compte ;</w:t>
      </w:r>
    </w:p>
    <w:p w14:paraId="23F33E4A" w14:textId="77777777" w:rsidR="00456BB8" w:rsidRDefault="00456BB8" w:rsidP="00456BB8">
      <w:pPr>
        <w:pStyle w:val="BodyText"/>
        <w:numPr>
          <w:ilvl w:val="0"/>
          <w:numId w:val="45"/>
        </w:numPr>
        <w:spacing w:after="0" w:line="240" w:lineRule="auto"/>
        <w:rPr>
          <w:rFonts w:ascii="Verdana" w:hAnsi="Verdana" w:cs="Times New Roman"/>
          <w:sz w:val="20"/>
        </w:rPr>
      </w:pPr>
      <w:r w:rsidRPr="00A01495">
        <w:rPr>
          <w:rFonts w:ascii="Verdana" w:hAnsi="Verdana" w:cs="Times New Roman"/>
          <w:sz w:val="20"/>
          <w:u w:val="single"/>
        </w:rPr>
        <w:t>Absence d’exclusion et prise en compte des besoins divers et variés</w:t>
      </w:r>
      <w:r w:rsidRPr="00A01495">
        <w:rPr>
          <w:rFonts w:ascii="Verdana" w:hAnsi="Verdana" w:cs="Times New Roman"/>
          <w:sz w:val="20"/>
        </w:rPr>
        <w:t xml:space="preserve"> : les parties prenantes seront identifiées afin d’améliorer les communications et de bâtir des relations solides. Le processus de participation au projet a pour but de ne pas faire d’exclus. Toutes les parties prenantes sont encouragées à tout moment à participer au processus de consultation. Toutes les parties prenantes bénéficient d’un accès égal à l’information. La prise en compte des besoins des parties prenantes est le principe fondamental qui sous-tend le choix des modes de dialogue et de concertation. Une attention particulière est accordée aux groupes vulnérables, en particulier les femmes, les jeunes et les personnes âgées, et aux réalités culturelles. Des consultations séparées pour prendre en compte tous les points de vue et toutes les préoccupations possibles peuvent être organisées avec les groupes vulnérables.</w:t>
      </w:r>
    </w:p>
    <w:p w14:paraId="23F33E4B" w14:textId="77777777" w:rsidR="00456BB8" w:rsidRPr="00A01495" w:rsidRDefault="00456BB8" w:rsidP="00456BB8">
      <w:pPr>
        <w:pStyle w:val="BodyText"/>
        <w:spacing w:after="0" w:line="240" w:lineRule="auto"/>
        <w:ind w:left="720"/>
        <w:rPr>
          <w:rFonts w:ascii="Verdana" w:hAnsi="Verdana" w:cs="Times New Roman"/>
          <w:sz w:val="20"/>
        </w:rPr>
      </w:pPr>
    </w:p>
    <w:p w14:paraId="23F33E4C" w14:textId="77777777" w:rsidR="00456BB8" w:rsidRPr="00A843DB" w:rsidRDefault="00456BB8" w:rsidP="00456BB8">
      <w:pPr>
        <w:pStyle w:val="BodyText"/>
        <w:rPr>
          <w:rFonts w:ascii="Times New Roman" w:hAnsi="Times New Roman" w:cs="Times New Roman"/>
          <w:sz w:val="24"/>
          <w:szCs w:val="24"/>
        </w:rPr>
      </w:pPr>
      <w:r w:rsidRPr="00A01495">
        <w:rPr>
          <w:rFonts w:ascii="Verdana" w:hAnsi="Verdana" w:cs="Times New Roman"/>
          <w:sz w:val="20"/>
        </w:rPr>
        <w:lastRenderedPageBreak/>
        <w:t>Pour assurer une mobilisation efficace et sur mesure, les parties prenantes du projet peuvent être réparties dans les grandes catégories suivantes :</w:t>
      </w:r>
    </w:p>
    <w:p w14:paraId="23F33E4D" w14:textId="77777777" w:rsidR="00456BB8" w:rsidRDefault="00456BB8" w:rsidP="00456BB8">
      <w:pPr>
        <w:pStyle w:val="BodyText"/>
        <w:spacing w:after="0" w:line="240" w:lineRule="auto"/>
        <w:rPr>
          <w:rFonts w:ascii="Verdana" w:hAnsi="Verdana" w:cs="Times New Roman"/>
          <w:sz w:val="20"/>
        </w:rPr>
      </w:pPr>
      <w:r w:rsidRPr="00A01495">
        <w:rPr>
          <w:rFonts w:ascii="Verdana" w:hAnsi="Verdana" w:cs="Times New Roman"/>
          <w:sz w:val="20"/>
        </w:rPr>
        <w:t xml:space="preserve">• </w:t>
      </w:r>
      <w:r w:rsidRPr="00A01495">
        <w:rPr>
          <w:rFonts w:ascii="Verdana" w:hAnsi="Verdana" w:cs="Times New Roman"/>
          <w:b/>
          <w:bCs/>
          <w:sz w:val="20"/>
        </w:rPr>
        <w:t>Parties touchées</w:t>
      </w:r>
      <w:r w:rsidRPr="00A01495">
        <w:rPr>
          <w:rFonts w:ascii="Verdana" w:hAnsi="Verdana" w:cs="Times New Roman"/>
          <w:sz w:val="20"/>
        </w:rPr>
        <w:t xml:space="preserve"> – individus, groupes et autres entités présents dans la zone d’influence du projet qui sont ou pourraient être directement affectés par le projet et/ou ont été identifiés comme les plus susceptibles d’être affectés par les changements apportés par le projet, et qui doivent être associés étroitement à l’identification des effets du projet et de leur importance, ainsi qu’à la détermination des mesures d’atténuation et de gestion connexes ;</w:t>
      </w:r>
    </w:p>
    <w:p w14:paraId="23F33E4E" w14:textId="77777777" w:rsidR="00456BB8" w:rsidRPr="00A01495" w:rsidRDefault="00456BB8" w:rsidP="00456BB8">
      <w:pPr>
        <w:pStyle w:val="BodyText"/>
        <w:spacing w:after="0" w:line="240" w:lineRule="auto"/>
        <w:rPr>
          <w:rFonts w:ascii="Verdana" w:hAnsi="Verdana" w:cs="Times New Roman"/>
          <w:sz w:val="20"/>
        </w:rPr>
      </w:pPr>
    </w:p>
    <w:p w14:paraId="23F33E4F" w14:textId="77777777" w:rsidR="00456BB8" w:rsidRDefault="00456BB8" w:rsidP="00456BB8">
      <w:pPr>
        <w:pStyle w:val="BodyText"/>
        <w:spacing w:after="0" w:line="240" w:lineRule="auto"/>
        <w:rPr>
          <w:rFonts w:ascii="Verdana" w:hAnsi="Verdana" w:cs="Times New Roman"/>
          <w:sz w:val="20"/>
        </w:rPr>
      </w:pPr>
      <w:r w:rsidRPr="00A01495">
        <w:rPr>
          <w:rFonts w:ascii="Verdana" w:hAnsi="Verdana" w:cs="Times New Roman"/>
          <w:sz w:val="20"/>
        </w:rPr>
        <w:t xml:space="preserve">• </w:t>
      </w:r>
      <w:r w:rsidRPr="00A01495">
        <w:rPr>
          <w:rFonts w:ascii="Verdana" w:hAnsi="Verdana" w:cs="Times New Roman"/>
          <w:b/>
          <w:bCs/>
          <w:sz w:val="20"/>
        </w:rPr>
        <w:t>Autres parties concernées</w:t>
      </w:r>
      <w:r w:rsidRPr="00A01495">
        <w:rPr>
          <w:rFonts w:ascii="Verdana" w:hAnsi="Verdana" w:cs="Times New Roman"/>
          <w:sz w:val="20"/>
        </w:rPr>
        <w:t xml:space="preserve"> — individus, groupes ou entités qui pourraient ne pas subir les effets directs du projet, mais qui considèrent ou ont l’impression que leurs intérêts sont affectés par le projet et/ou qui pourraient influer sur le projet et sur sa mise en œuvre d’une manière quelconque ; </w:t>
      </w:r>
    </w:p>
    <w:p w14:paraId="23F33E50" w14:textId="77777777" w:rsidR="00456BB8" w:rsidRPr="00A01495" w:rsidRDefault="00456BB8" w:rsidP="00456BB8">
      <w:pPr>
        <w:pStyle w:val="BodyText"/>
        <w:spacing w:after="0" w:line="240" w:lineRule="auto"/>
        <w:rPr>
          <w:rFonts w:ascii="Verdana" w:hAnsi="Verdana" w:cs="Times New Roman"/>
          <w:sz w:val="20"/>
        </w:rPr>
      </w:pPr>
    </w:p>
    <w:p w14:paraId="23F33E51" w14:textId="77777777" w:rsidR="00456BB8" w:rsidRPr="00A01495" w:rsidRDefault="00456BB8" w:rsidP="00456BB8">
      <w:pPr>
        <w:pStyle w:val="BodyText"/>
        <w:spacing w:after="0" w:line="240" w:lineRule="auto"/>
        <w:rPr>
          <w:rFonts w:ascii="Verdana" w:hAnsi="Verdana" w:cs="Times New Roman"/>
          <w:sz w:val="20"/>
        </w:rPr>
      </w:pPr>
      <w:r w:rsidRPr="00A01495">
        <w:rPr>
          <w:rFonts w:ascii="Verdana" w:hAnsi="Verdana" w:cs="Times New Roman"/>
          <w:sz w:val="20"/>
        </w:rPr>
        <w:t xml:space="preserve">• </w:t>
      </w:r>
      <w:r w:rsidRPr="00A01495">
        <w:rPr>
          <w:rFonts w:ascii="Verdana" w:hAnsi="Verdana" w:cs="Times New Roman"/>
          <w:b/>
          <w:bCs/>
          <w:sz w:val="20"/>
        </w:rPr>
        <w:t>Groupes vulnérables</w:t>
      </w:r>
      <w:r w:rsidRPr="00A01495">
        <w:rPr>
          <w:rFonts w:ascii="Verdana" w:hAnsi="Verdana" w:cs="Times New Roman"/>
          <w:sz w:val="20"/>
        </w:rPr>
        <w:t xml:space="preserve"> — individus qui pourraient être touchés d’une manière disproportionnée ou qui sont davantage défavorisés par le projet que tout autre groupe en raison de leur vulnérabilité, et qui pourraient avoir besoin de mesures particulières pour être représentés sur un pied d’égalité dans le processus de consultation et de décision associé au projet.</w:t>
      </w:r>
    </w:p>
    <w:p w14:paraId="23F33E52" w14:textId="77777777" w:rsidR="00456BB8" w:rsidRPr="00A843DB" w:rsidRDefault="00456BB8" w:rsidP="00456BB8">
      <w:pPr>
        <w:pStyle w:val="BodyText"/>
        <w:rPr>
          <w:rFonts w:ascii="Times New Roman" w:hAnsi="Times New Roman" w:cs="Times New Roman"/>
          <w:sz w:val="24"/>
          <w:szCs w:val="24"/>
        </w:rPr>
      </w:pPr>
    </w:p>
    <w:p w14:paraId="23F33E53" w14:textId="77777777" w:rsidR="00456BB8" w:rsidRPr="00A01495" w:rsidRDefault="00456BB8" w:rsidP="00456BB8">
      <w:pPr>
        <w:pStyle w:val="Heading2"/>
        <w:rPr>
          <w:rFonts w:ascii="Tw Cen MT Condensed" w:hAnsi="Tw Cen MT Condensed"/>
          <w:b/>
          <w:bCs/>
          <w:sz w:val="40"/>
          <w:szCs w:val="40"/>
          <w:lang w:val="fr-FR"/>
        </w:rPr>
      </w:pPr>
      <w:bookmarkStart w:id="108" w:name="_Toc113992589"/>
      <w:r w:rsidRPr="00A01495">
        <w:rPr>
          <w:rFonts w:ascii="Tw Cen MT Condensed" w:hAnsi="Tw Cen MT Condensed"/>
          <w:b/>
          <w:bCs/>
          <w:sz w:val="40"/>
          <w:szCs w:val="40"/>
          <w:lang w:val="fr-FR"/>
        </w:rPr>
        <w:t>3.3 Analyse des Parties Prenantes</w:t>
      </w:r>
      <w:bookmarkEnd w:id="108"/>
    </w:p>
    <w:p w14:paraId="23F33E54"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Les parties prenantes du projet regroupent les acteurs ou groupes d'acteurs intervenant à un niveau quelconque de la mise en œuvre, ayant un intérêt direct ou indirect spécifique, pouvant influencer, être influencé ou intéressé par le projet dans un processus décisionnel.</w:t>
      </w:r>
    </w:p>
    <w:p w14:paraId="23F33E55" w14:textId="77777777" w:rsidR="00456BB8" w:rsidRPr="00A01495" w:rsidRDefault="00456BB8" w:rsidP="00456BB8">
      <w:pPr>
        <w:spacing w:before="0" w:after="0" w:line="240" w:lineRule="auto"/>
        <w:rPr>
          <w:rFonts w:ascii="Verdana" w:hAnsi="Verdana"/>
          <w:sz w:val="20"/>
          <w:szCs w:val="20"/>
          <w:lang w:val="fr-FR"/>
        </w:rPr>
      </w:pPr>
    </w:p>
    <w:p w14:paraId="23F33E56" w14:textId="346F273B" w:rsidR="00456BB8" w:rsidRPr="00A01495" w:rsidRDefault="00456BB8" w:rsidP="00456BB8">
      <w:pPr>
        <w:spacing w:before="0" w:after="0" w:line="240" w:lineRule="auto"/>
        <w:rPr>
          <w:rFonts w:ascii="Verdana" w:hAnsi="Verdana"/>
          <w:sz w:val="20"/>
          <w:szCs w:val="20"/>
          <w:u w:val="single"/>
          <w:lang w:val="fr-FR"/>
        </w:rPr>
      </w:pPr>
      <w:r w:rsidRPr="00A01495">
        <w:rPr>
          <w:rFonts w:ascii="Verdana" w:hAnsi="Verdana"/>
          <w:sz w:val="20"/>
          <w:szCs w:val="20"/>
          <w:u w:val="single"/>
          <w:lang w:val="fr-FR"/>
        </w:rPr>
        <w:t>Parties institutionnelles touchées par le projet</w:t>
      </w:r>
      <w:r>
        <w:rPr>
          <w:rFonts w:ascii="Verdana" w:hAnsi="Verdana"/>
          <w:sz w:val="20"/>
          <w:szCs w:val="20"/>
          <w:u w:val="single"/>
          <w:lang w:val="fr-FR"/>
        </w:rPr>
        <w:t xml:space="preserve"> </w:t>
      </w:r>
      <w:r w:rsidRPr="00F07237">
        <w:rPr>
          <w:rFonts w:ascii="Verdana" w:hAnsi="Verdana"/>
          <w:sz w:val="20"/>
          <w:szCs w:val="20"/>
          <w:u w:val="single"/>
          <w:lang w:val="fr-FR"/>
        </w:rPr>
        <w:t>(</w:t>
      </w:r>
      <w:r w:rsidRPr="00F07237">
        <w:rPr>
          <w:rFonts w:ascii="Verdana" w:hAnsi="Verdana"/>
          <w:i/>
          <w:iCs/>
          <w:sz w:val="20"/>
          <w:szCs w:val="20"/>
          <w:u w:val="single"/>
          <w:lang w:val="fr-FR"/>
        </w:rPr>
        <w:t>à compléter</w:t>
      </w:r>
      <w:r w:rsidR="00F07237" w:rsidRPr="00F07237">
        <w:rPr>
          <w:rFonts w:ascii="Verdana" w:hAnsi="Verdana"/>
          <w:i/>
          <w:iCs/>
          <w:sz w:val="20"/>
          <w:szCs w:val="20"/>
          <w:u w:val="single"/>
          <w:lang w:val="fr-FR"/>
        </w:rPr>
        <w:t xml:space="preserve"> pour la version finale</w:t>
      </w:r>
      <w:r w:rsidRPr="00F07237">
        <w:rPr>
          <w:rFonts w:ascii="Verdana" w:hAnsi="Verdana"/>
          <w:sz w:val="20"/>
          <w:szCs w:val="20"/>
          <w:u w:val="single"/>
          <w:lang w:val="fr-FR"/>
        </w:rPr>
        <w:t>)</w:t>
      </w:r>
    </w:p>
    <w:p w14:paraId="23F33E57" w14:textId="77777777" w:rsidR="00456BB8" w:rsidRPr="00A01495" w:rsidRDefault="00456BB8" w:rsidP="00456BB8">
      <w:pPr>
        <w:spacing w:before="0" w:after="0" w:line="240" w:lineRule="auto"/>
        <w:rPr>
          <w:rFonts w:ascii="Verdana" w:hAnsi="Verdana"/>
          <w:sz w:val="20"/>
          <w:szCs w:val="20"/>
          <w:lang w:val="fr-FR"/>
        </w:rPr>
      </w:pPr>
    </w:p>
    <w:p w14:paraId="23F33E58" w14:textId="77777777" w:rsidR="00456BB8" w:rsidRPr="00A01495" w:rsidRDefault="00456BB8" w:rsidP="00456BB8">
      <w:pPr>
        <w:spacing w:before="0" w:after="0" w:line="240" w:lineRule="auto"/>
        <w:rPr>
          <w:rFonts w:ascii="Verdana" w:hAnsi="Verdana"/>
          <w:b/>
          <w:sz w:val="20"/>
          <w:szCs w:val="20"/>
          <w:lang w:val="fr-FR"/>
        </w:rPr>
      </w:pPr>
      <w:r w:rsidRPr="00A01495">
        <w:rPr>
          <w:rFonts w:ascii="Verdana" w:hAnsi="Verdana"/>
          <w:sz w:val="20"/>
          <w:szCs w:val="20"/>
          <w:lang w:val="fr-FR"/>
        </w:rPr>
        <w:t>Elles se composent notamment :</w:t>
      </w:r>
    </w:p>
    <w:p w14:paraId="23F33E59" w14:textId="77777777" w:rsidR="00456BB8" w:rsidRPr="00A01495" w:rsidRDefault="00456BB8" w:rsidP="00456BB8">
      <w:pPr>
        <w:spacing w:before="0" w:after="0" w:line="240" w:lineRule="auto"/>
        <w:rPr>
          <w:rFonts w:ascii="Verdana" w:hAnsi="Verdana"/>
          <w:sz w:val="20"/>
          <w:szCs w:val="20"/>
          <w:lang w:val="fr-FR"/>
        </w:rPr>
      </w:pPr>
    </w:p>
    <w:p w14:paraId="23F33E5A" w14:textId="77777777" w:rsidR="00456BB8" w:rsidRPr="00A01495" w:rsidRDefault="00456BB8" w:rsidP="00456BB8">
      <w:pPr>
        <w:pStyle w:val="ListParagraph"/>
        <w:numPr>
          <w:ilvl w:val="0"/>
          <w:numId w:val="14"/>
        </w:numPr>
        <w:spacing w:before="0" w:after="0" w:line="240" w:lineRule="auto"/>
        <w:ind w:left="714" w:hanging="357"/>
        <w:rPr>
          <w:rFonts w:ascii="Verdana" w:hAnsi="Verdana"/>
          <w:sz w:val="20"/>
          <w:szCs w:val="20"/>
          <w:lang w:val="fr-FR"/>
        </w:rPr>
      </w:pPr>
      <w:r>
        <w:rPr>
          <w:rFonts w:ascii="Verdana" w:hAnsi="Verdana"/>
          <w:sz w:val="20"/>
          <w:szCs w:val="20"/>
          <w:lang w:val="fr-FR"/>
        </w:rPr>
        <w:t xml:space="preserve">Direction nationale de l’eau potable et de l’assainissement (DINEPA) </w:t>
      </w:r>
    </w:p>
    <w:p w14:paraId="23F33E5B" w14:textId="77777777" w:rsidR="00456BB8" w:rsidRDefault="00456BB8" w:rsidP="00456BB8">
      <w:pPr>
        <w:pStyle w:val="ListParagraph"/>
        <w:numPr>
          <w:ilvl w:val="0"/>
          <w:numId w:val="14"/>
        </w:numPr>
        <w:spacing w:before="0" w:after="0" w:line="240" w:lineRule="auto"/>
        <w:ind w:left="714" w:hanging="357"/>
        <w:rPr>
          <w:rFonts w:ascii="Verdana" w:hAnsi="Verdana"/>
          <w:sz w:val="20"/>
          <w:szCs w:val="20"/>
          <w:lang w:val="fr-FR"/>
        </w:rPr>
      </w:pPr>
      <w:r w:rsidRPr="00A01495">
        <w:rPr>
          <w:rFonts w:ascii="Verdana" w:hAnsi="Verdana"/>
          <w:sz w:val="20"/>
          <w:szCs w:val="20"/>
          <w:lang w:val="fr-FR"/>
        </w:rPr>
        <w:t>Ministère de l’Environnement (MDE)</w:t>
      </w:r>
    </w:p>
    <w:p w14:paraId="23F33E61" w14:textId="77777777" w:rsidR="00456BB8" w:rsidRPr="00A01495" w:rsidRDefault="00456BB8" w:rsidP="00456BB8">
      <w:pPr>
        <w:spacing w:before="0" w:after="0" w:line="240" w:lineRule="auto"/>
        <w:rPr>
          <w:rFonts w:ascii="Verdana" w:hAnsi="Verdana"/>
          <w:sz w:val="20"/>
          <w:szCs w:val="20"/>
          <w:lang w:val="fr-FR"/>
        </w:rPr>
      </w:pPr>
    </w:p>
    <w:p w14:paraId="23F33E62" w14:textId="77777777" w:rsidR="00456BB8" w:rsidRPr="007E46AF" w:rsidRDefault="00456BB8" w:rsidP="00456BB8">
      <w:pPr>
        <w:spacing w:before="0" w:after="0" w:line="240" w:lineRule="auto"/>
        <w:rPr>
          <w:szCs w:val="24"/>
          <w:lang w:val="fr-FR"/>
        </w:rPr>
      </w:pPr>
    </w:p>
    <w:p w14:paraId="23F33E63" w14:textId="2740C499" w:rsidR="00456BB8" w:rsidRDefault="00456BB8" w:rsidP="00456BB8">
      <w:pPr>
        <w:spacing w:before="0" w:after="0" w:line="240" w:lineRule="auto"/>
        <w:rPr>
          <w:rFonts w:ascii="Verdana" w:hAnsi="Verdana"/>
          <w:sz w:val="20"/>
          <w:szCs w:val="20"/>
          <w:u w:val="single"/>
          <w:lang w:val="fr-FR"/>
        </w:rPr>
      </w:pPr>
      <w:r w:rsidRPr="00A01495">
        <w:rPr>
          <w:rFonts w:ascii="Verdana" w:hAnsi="Verdana"/>
          <w:sz w:val="20"/>
          <w:szCs w:val="20"/>
          <w:u w:val="single"/>
          <w:lang w:val="fr-FR"/>
        </w:rPr>
        <w:t>Parties concernées par le Projet</w:t>
      </w:r>
    </w:p>
    <w:p w14:paraId="7AC2E3F7" w14:textId="77777777" w:rsidR="00F07237" w:rsidRPr="00A01495" w:rsidRDefault="00F07237" w:rsidP="00456BB8">
      <w:pPr>
        <w:spacing w:before="0" w:after="0" w:line="240" w:lineRule="auto"/>
        <w:rPr>
          <w:rFonts w:ascii="Verdana" w:hAnsi="Verdana"/>
          <w:sz w:val="20"/>
          <w:szCs w:val="20"/>
          <w:u w:val="single"/>
          <w:lang w:val="fr-FR"/>
        </w:rPr>
      </w:pPr>
    </w:p>
    <w:p w14:paraId="23F33E64" w14:textId="77777777" w:rsidR="00456BB8" w:rsidRPr="00A01495" w:rsidRDefault="00456BB8" w:rsidP="00456BB8">
      <w:pPr>
        <w:spacing w:before="0" w:after="0" w:line="240" w:lineRule="auto"/>
        <w:rPr>
          <w:rFonts w:ascii="Verdana" w:hAnsi="Verdana"/>
          <w:sz w:val="20"/>
          <w:szCs w:val="20"/>
          <w:lang w:val="fr-FR" w:eastAsia="ar-SA"/>
        </w:rPr>
      </w:pPr>
      <w:r w:rsidRPr="00F07237">
        <w:rPr>
          <w:rFonts w:ascii="Verdana" w:hAnsi="Verdana"/>
          <w:sz w:val="20"/>
          <w:szCs w:val="20"/>
          <w:lang w:val="fr-FR" w:eastAsia="ar-SA"/>
        </w:rPr>
        <w:t xml:space="preserve">Les parties concernées par le projet sont les institutions d’accompagnement, en particulier le </w:t>
      </w:r>
      <w:proofErr w:type="gramStart"/>
      <w:r w:rsidRPr="00F07237">
        <w:rPr>
          <w:rFonts w:ascii="Verdana" w:hAnsi="Verdana"/>
          <w:sz w:val="20"/>
          <w:szCs w:val="20"/>
          <w:lang w:val="fr-FR" w:eastAsia="ar-SA"/>
        </w:rPr>
        <w:t>DINEPA ,</w:t>
      </w:r>
      <w:proofErr w:type="gramEnd"/>
      <w:r w:rsidRPr="00F07237">
        <w:rPr>
          <w:rFonts w:ascii="Verdana" w:hAnsi="Verdana"/>
          <w:sz w:val="20"/>
          <w:szCs w:val="20"/>
          <w:lang w:val="fr-FR" w:eastAsia="ar-SA"/>
        </w:rPr>
        <w:t xml:space="preserve"> le MDOD et des firmes de prestataires de services.</w:t>
      </w:r>
    </w:p>
    <w:p w14:paraId="23F33E65" w14:textId="77777777" w:rsidR="00456BB8" w:rsidRPr="00A01495" w:rsidRDefault="00456BB8" w:rsidP="00456BB8">
      <w:pPr>
        <w:spacing w:before="0" w:after="0" w:line="240" w:lineRule="auto"/>
        <w:rPr>
          <w:rFonts w:ascii="Verdana" w:hAnsi="Verdana"/>
          <w:szCs w:val="24"/>
          <w:lang w:val="fr-FR"/>
        </w:rPr>
      </w:pPr>
    </w:p>
    <w:p w14:paraId="23F33E66" w14:textId="77777777" w:rsidR="00456BB8" w:rsidRPr="00A01495" w:rsidRDefault="00456BB8" w:rsidP="00456BB8">
      <w:pPr>
        <w:spacing w:before="0" w:after="0" w:line="240" w:lineRule="auto"/>
        <w:rPr>
          <w:rFonts w:ascii="Verdana" w:hAnsi="Verdana"/>
          <w:b/>
          <w:bCs/>
          <w:sz w:val="20"/>
          <w:szCs w:val="20"/>
          <w:lang w:val="fr-FR"/>
        </w:rPr>
      </w:pPr>
      <w:r w:rsidRPr="00A01495">
        <w:rPr>
          <w:rFonts w:ascii="Verdana" w:hAnsi="Verdana"/>
          <w:b/>
          <w:bCs/>
          <w:sz w:val="20"/>
          <w:szCs w:val="20"/>
          <w:lang w:val="fr-FR"/>
        </w:rPr>
        <w:t>Groupes vulnérables</w:t>
      </w:r>
    </w:p>
    <w:p w14:paraId="23F33E67" w14:textId="77777777" w:rsidR="00456BB8" w:rsidRPr="00A01495" w:rsidRDefault="00456BB8" w:rsidP="00456BB8">
      <w:pPr>
        <w:spacing w:before="0" w:after="0" w:line="240" w:lineRule="auto"/>
        <w:rPr>
          <w:rFonts w:ascii="Verdana" w:hAnsi="Verdana"/>
          <w:sz w:val="20"/>
          <w:szCs w:val="20"/>
          <w:lang w:val="fr-FR" w:eastAsia="ar-SA"/>
        </w:rPr>
      </w:pPr>
      <w:r w:rsidRPr="00A01495">
        <w:rPr>
          <w:rFonts w:ascii="Verdana" w:hAnsi="Verdana"/>
          <w:sz w:val="20"/>
          <w:szCs w:val="20"/>
          <w:lang w:val="fr-FR" w:eastAsia="ar-SA"/>
        </w:rPr>
        <w:t>Les groupes sociaux vulnérables vis-à-vis des différentes activités du projet incluent les communautés éloignées/isolées qui n’auront pas le même accès à l’information, les personnes âgées, les personnes handicapées, les femmes et en particulier les femmes enceintes avec enfants en bas-âges, les personnes analphabètes et les personnes malades (VIH, tuberculose, etc.). En général, ces groupes sociaux sont confrontés à des obstacles ne leur permettant pas toujours de prendre part aux réunions de consultation publique. Même s'ils participent à des réunions communautaires, on ne sait pas s’ils sont   en mesure d'exprimer librement leurs préoccupations et leurs intérêts concernant le projet.</w:t>
      </w:r>
    </w:p>
    <w:p w14:paraId="23F33E68" w14:textId="77777777" w:rsidR="00456BB8" w:rsidRPr="00A01495" w:rsidRDefault="00456BB8" w:rsidP="00456BB8">
      <w:pPr>
        <w:spacing w:before="0" w:after="0" w:line="240" w:lineRule="auto"/>
        <w:rPr>
          <w:rFonts w:ascii="Verdana" w:hAnsi="Verdana"/>
          <w:sz w:val="20"/>
          <w:szCs w:val="20"/>
          <w:lang w:val="fr-FR" w:eastAsia="ar-SA"/>
        </w:rPr>
      </w:pPr>
    </w:p>
    <w:p w14:paraId="23F33E69" w14:textId="77777777" w:rsidR="00456BB8" w:rsidRPr="00A01495" w:rsidRDefault="00456BB8" w:rsidP="00456BB8">
      <w:pPr>
        <w:pStyle w:val="BodyText"/>
        <w:rPr>
          <w:rFonts w:ascii="Verdana" w:hAnsi="Verdana" w:cs="Times New Roman"/>
          <w:sz w:val="20"/>
          <w:lang w:eastAsia="ar-SA"/>
        </w:rPr>
      </w:pPr>
      <w:r w:rsidRPr="00A01495">
        <w:rPr>
          <w:rFonts w:ascii="Verdana" w:hAnsi="Verdana" w:cs="Times New Roman"/>
          <w:sz w:val="20"/>
          <w:lang w:eastAsia="ar-SA"/>
        </w:rPr>
        <w:t xml:space="preserve">Certaines personnes, notamment celles qui sont peu alphabétisées, rencontrent des difficultés pour communiquer par écrit et il est donc important de prendre en compte ces limites dans la phase de ciblage et d´enregistrement des bénéficiaires afin de garantir que toutes les </w:t>
      </w:r>
      <w:r w:rsidRPr="00A01495">
        <w:rPr>
          <w:rFonts w:ascii="Verdana" w:hAnsi="Verdana" w:cs="Times New Roman"/>
          <w:sz w:val="20"/>
          <w:lang w:eastAsia="ar-SA"/>
        </w:rPr>
        <w:lastRenderedPageBreak/>
        <w:t xml:space="preserve">parties prenantes, en particulier celles affectées par le projet, soient incluses et soutenues pour surmonter les limites auxquelles elles sont confrontées et participer au processus. Des entrevues ou réunions en petits groupes en créole devront être privilégiées pour ces groupes vulnérables. </w:t>
      </w:r>
    </w:p>
    <w:p w14:paraId="23F33E6A" w14:textId="77777777" w:rsidR="00456BB8" w:rsidRPr="00A01495" w:rsidRDefault="00456BB8" w:rsidP="00456BB8">
      <w:pPr>
        <w:spacing w:before="0" w:after="0" w:line="240" w:lineRule="auto"/>
        <w:rPr>
          <w:rFonts w:ascii="Verdana" w:hAnsi="Verdana"/>
          <w:szCs w:val="24"/>
          <w:lang w:val="fr-FR"/>
        </w:rPr>
      </w:pPr>
    </w:p>
    <w:p w14:paraId="23F33E6B" w14:textId="77777777" w:rsidR="00456BB8" w:rsidRPr="00A01495" w:rsidRDefault="00456BB8" w:rsidP="00456BB8">
      <w:pPr>
        <w:pStyle w:val="Heading2"/>
        <w:rPr>
          <w:rFonts w:ascii="Tw Cen MT Condensed" w:hAnsi="Tw Cen MT Condensed"/>
          <w:b/>
          <w:bCs/>
          <w:sz w:val="40"/>
          <w:szCs w:val="40"/>
          <w:lang w:val="fr-FR"/>
        </w:rPr>
      </w:pPr>
      <w:bookmarkStart w:id="109" w:name="_Toc113992590"/>
      <w:r w:rsidRPr="00A01495">
        <w:rPr>
          <w:rFonts w:ascii="Tw Cen MT Condensed" w:hAnsi="Tw Cen MT Condensed"/>
          <w:b/>
          <w:bCs/>
          <w:sz w:val="40"/>
          <w:szCs w:val="40"/>
          <w:lang w:val="fr-FR"/>
        </w:rPr>
        <w:t>3.2 Parties prenantes susceptibles d’être affectées par le projet</w:t>
      </w:r>
      <w:bookmarkEnd w:id="109"/>
    </w:p>
    <w:p w14:paraId="23F33E6C"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 xml:space="preserve">Les parties prenantes susceptibles d'être directement affectées par le projet pourraient être des travailleurs directs et indirects. Les travailleurs directs sont les employés du </w:t>
      </w:r>
      <w:r>
        <w:rPr>
          <w:rFonts w:ascii="Verdana" w:hAnsi="Verdana"/>
          <w:sz w:val="20"/>
          <w:szCs w:val="20"/>
          <w:lang w:val="fr-FR"/>
        </w:rPr>
        <w:t>projet EPARD II</w:t>
      </w:r>
      <w:r w:rsidRPr="00A01495">
        <w:rPr>
          <w:rFonts w:ascii="Verdana" w:hAnsi="Verdana"/>
          <w:sz w:val="20"/>
          <w:szCs w:val="20"/>
          <w:lang w:val="fr-FR"/>
        </w:rPr>
        <w:t xml:space="preserve"> (techniciens affectés et/ou le personnel recruté) disposant de contrats formels. Les travailleurs indirects sont des agents d’entreprises partenaires du projet et des agents des entreprises en sous-traitance, etc.</w:t>
      </w:r>
    </w:p>
    <w:p w14:paraId="23F33E6D" w14:textId="77777777" w:rsidR="00456BB8" w:rsidRPr="00A01495" w:rsidRDefault="00456BB8" w:rsidP="00456BB8">
      <w:pPr>
        <w:spacing w:before="0" w:after="0" w:line="240" w:lineRule="auto"/>
        <w:rPr>
          <w:rFonts w:ascii="Verdana" w:hAnsi="Verdana"/>
          <w:b/>
          <w:szCs w:val="24"/>
          <w:lang w:val="fr-FR"/>
        </w:rPr>
      </w:pPr>
    </w:p>
    <w:p w14:paraId="23F33E6E" w14:textId="77777777" w:rsidR="00456BB8" w:rsidRPr="00A01495" w:rsidRDefault="00456BB8" w:rsidP="00456BB8">
      <w:pPr>
        <w:pStyle w:val="Heading2"/>
        <w:rPr>
          <w:rFonts w:ascii="Tw Cen MT Condensed" w:hAnsi="Tw Cen MT Condensed"/>
          <w:b/>
          <w:bCs/>
          <w:sz w:val="40"/>
          <w:szCs w:val="40"/>
          <w:lang w:val="fr-FR"/>
        </w:rPr>
      </w:pPr>
      <w:bookmarkStart w:id="110" w:name="_Toc113992591"/>
      <w:r w:rsidRPr="00A01495">
        <w:rPr>
          <w:rFonts w:ascii="Tw Cen MT Condensed" w:hAnsi="Tw Cen MT Condensed"/>
          <w:b/>
          <w:bCs/>
          <w:sz w:val="40"/>
          <w:szCs w:val="40"/>
          <w:lang w:val="fr-FR"/>
        </w:rPr>
        <w:t>3.3. Individus ou groupes défavorisés ou vulnérables</w:t>
      </w:r>
      <w:bookmarkEnd w:id="110"/>
      <w:r w:rsidRPr="00A01495">
        <w:rPr>
          <w:rFonts w:ascii="Tw Cen MT Condensed" w:hAnsi="Tw Cen MT Condensed"/>
          <w:b/>
          <w:bCs/>
          <w:sz w:val="40"/>
          <w:szCs w:val="40"/>
          <w:lang w:val="fr-FR"/>
        </w:rPr>
        <w:t xml:space="preserve"> </w:t>
      </w:r>
    </w:p>
    <w:p w14:paraId="23F33E6F" w14:textId="77777777" w:rsidR="00456BB8" w:rsidRPr="00A01495" w:rsidRDefault="00456BB8" w:rsidP="00456BB8">
      <w:pPr>
        <w:spacing w:before="0" w:after="0" w:line="240" w:lineRule="auto"/>
        <w:rPr>
          <w:rFonts w:ascii="Verdana" w:hAnsi="Verdana"/>
          <w:sz w:val="20"/>
          <w:szCs w:val="4"/>
          <w:lang w:val="fr-FR"/>
        </w:rPr>
      </w:pPr>
      <w:r w:rsidRPr="00A01495">
        <w:rPr>
          <w:rFonts w:ascii="Verdana" w:hAnsi="Verdana"/>
          <w:sz w:val="20"/>
          <w:szCs w:val="4"/>
          <w:lang w:val="fr-FR"/>
        </w:rPr>
        <w:t xml:space="preserve">La mobilisation des parties prenantes prend en compte les besoins variés en matière d’accès et de communication de divers groupes et particuliers, notamment ceux qui sont plus défavorisés ou vulnérables, et porte une attention particulière aux enjeux de la communication et de l’accessibilité physique. Certaines personnes ou groupes de personnes peuvent </w:t>
      </w:r>
      <w:proofErr w:type="gramStart"/>
      <w:r w:rsidRPr="00A01495">
        <w:rPr>
          <w:rFonts w:ascii="Verdana" w:hAnsi="Verdana"/>
          <w:sz w:val="20"/>
          <w:szCs w:val="4"/>
          <w:lang w:val="fr-FR"/>
        </w:rPr>
        <w:t>avoir</w:t>
      </w:r>
      <w:proofErr w:type="gramEnd"/>
      <w:r w:rsidRPr="00A01495">
        <w:rPr>
          <w:rFonts w:ascii="Verdana" w:hAnsi="Verdana"/>
          <w:sz w:val="20"/>
          <w:szCs w:val="4"/>
          <w:lang w:val="fr-FR"/>
        </w:rPr>
        <w:t xml:space="preserve"> des difficultés à participer aux activités du projet ou être exclus du processus de consultation. D’autres sont susceptibles d’être affectés inégalement ou de manière disproportionnée par le Projet, en raison de leur situation de vulnérabilité. Il s’agit, entre autres : </w:t>
      </w:r>
    </w:p>
    <w:p w14:paraId="23F33E70" w14:textId="77777777" w:rsidR="00456BB8" w:rsidRPr="00A01495" w:rsidRDefault="00456BB8" w:rsidP="00456BB8">
      <w:pPr>
        <w:pStyle w:val="ListParagraph"/>
        <w:numPr>
          <w:ilvl w:val="0"/>
          <w:numId w:val="16"/>
        </w:numPr>
        <w:spacing w:before="0" w:after="0" w:line="240" w:lineRule="auto"/>
        <w:rPr>
          <w:rFonts w:ascii="Verdana" w:hAnsi="Verdana"/>
          <w:sz w:val="20"/>
          <w:szCs w:val="4"/>
          <w:lang w:val="fr-FR"/>
        </w:rPr>
      </w:pPr>
      <w:r w:rsidRPr="00A01495">
        <w:rPr>
          <w:rFonts w:ascii="Verdana" w:hAnsi="Verdana"/>
          <w:sz w:val="20"/>
          <w:szCs w:val="4"/>
          <w:lang w:val="fr-FR"/>
        </w:rPr>
        <w:t xml:space="preserve">de toute personne notamment des femmes et des jeunes, se trouvant dans des zones difficilement accessibles ; </w:t>
      </w:r>
    </w:p>
    <w:p w14:paraId="23F33E71" w14:textId="77777777" w:rsidR="00456BB8" w:rsidRPr="00A01495" w:rsidRDefault="00456BB8" w:rsidP="00456BB8">
      <w:pPr>
        <w:pStyle w:val="ListParagraph"/>
        <w:numPr>
          <w:ilvl w:val="0"/>
          <w:numId w:val="14"/>
        </w:numPr>
        <w:spacing w:before="0" w:after="0" w:line="240" w:lineRule="auto"/>
        <w:rPr>
          <w:rFonts w:ascii="Verdana" w:hAnsi="Verdana"/>
          <w:sz w:val="20"/>
          <w:szCs w:val="4"/>
          <w:lang w:val="fr-FR"/>
        </w:rPr>
      </w:pPr>
      <w:r w:rsidRPr="00A01495">
        <w:rPr>
          <w:rFonts w:ascii="Verdana" w:hAnsi="Verdana"/>
          <w:sz w:val="20"/>
          <w:szCs w:val="4"/>
          <w:lang w:val="fr-FR"/>
        </w:rPr>
        <w:t xml:space="preserve">des orphelins et enfants vulnérables ; </w:t>
      </w:r>
    </w:p>
    <w:p w14:paraId="23F33E72" w14:textId="77777777" w:rsidR="00456BB8" w:rsidRPr="00A01495" w:rsidRDefault="00456BB8" w:rsidP="00456BB8">
      <w:pPr>
        <w:pStyle w:val="ListParagraph"/>
        <w:numPr>
          <w:ilvl w:val="0"/>
          <w:numId w:val="14"/>
        </w:numPr>
        <w:spacing w:before="0" w:after="0" w:line="240" w:lineRule="auto"/>
        <w:rPr>
          <w:rFonts w:ascii="Verdana" w:hAnsi="Verdana"/>
          <w:sz w:val="20"/>
          <w:szCs w:val="4"/>
          <w:lang w:val="fr-FR"/>
        </w:rPr>
      </w:pPr>
      <w:r w:rsidRPr="00A01495">
        <w:rPr>
          <w:rFonts w:ascii="Verdana" w:hAnsi="Verdana"/>
          <w:sz w:val="20"/>
          <w:szCs w:val="4"/>
          <w:lang w:val="fr-FR"/>
        </w:rPr>
        <w:t xml:space="preserve">des personnes à mobilité réduite ; </w:t>
      </w:r>
    </w:p>
    <w:p w14:paraId="23F33E73" w14:textId="77777777" w:rsidR="00456BB8" w:rsidRPr="00A01495" w:rsidRDefault="00456BB8" w:rsidP="00456BB8">
      <w:pPr>
        <w:pStyle w:val="ListParagraph"/>
        <w:numPr>
          <w:ilvl w:val="0"/>
          <w:numId w:val="14"/>
        </w:numPr>
        <w:spacing w:before="0" w:after="0" w:line="240" w:lineRule="auto"/>
        <w:rPr>
          <w:rFonts w:ascii="Verdana" w:hAnsi="Verdana"/>
          <w:sz w:val="20"/>
          <w:szCs w:val="4"/>
          <w:lang w:val="fr-FR"/>
        </w:rPr>
      </w:pPr>
      <w:r w:rsidRPr="00A01495">
        <w:rPr>
          <w:rFonts w:ascii="Verdana" w:hAnsi="Verdana"/>
          <w:sz w:val="20"/>
          <w:szCs w:val="4"/>
          <w:lang w:val="fr-FR"/>
        </w:rPr>
        <w:t>des personnes âgées ;</w:t>
      </w:r>
    </w:p>
    <w:p w14:paraId="23F33E74" w14:textId="77777777" w:rsidR="00456BB8" w:rsidRPr="00A01495" w:rsidRDefault="00456BB8" w:rsidP="00456BB8">
      <w:pPr>
        <w:pStyle w:val="ListParagraph"/>
        <w:numPr>
          <w:ilvl w:val="0"/>
          <w:numId w:val="14"/>
        </w:numPr>
        <w:spacing w:before="0" w:after="0" w:line="240" w:lineRule="auto"/>
        <w:rPr>
          <w:rFonts w:ascii="Verdana" w:hAnsi="Verdana"/>
          <w:sz w:val="20"/>
          <w:szCs w:val="4"/>
          <w:lang w:val="fr-FR"/>
        </w:rPr>
      </w:pPr>
      <w:r w:rsidRPr="00A01495">
        <w:rPr>
          <w:rFonts w:ascii="Verdana" w:hAnsi="Verdana"/>
          <w:sz w:val="20"/>
          <w:szCs w:val="4"/>
          <w:lang w:val="fr-FR"/>
        </w:rPr>
        <w:t xml:space="preserve">des jeunes sans pièces d’identité et susceptibles d’être exclus du système d’identification unique en raison de leur marginalisation ; </w:t>
      </w:r>
    </w:p>
    <w:p w14:paraId="23F33E75" w14:textId="77777777" w:rsidR="00456BB8" w:rsidRPr="00A01495" w:rsidRDefault="00456BB8" w:rsidP="00456BB8">
      <w:pPr>
        <w:pStyle w:val="ListParagraph"/>
        <w:numPr>
          <w:ilvl w:val="0"/>
          <w:numId w:val="14"/>
        </w:numPr>
        <w:spacing w:before="0" w:after="0" w:line="240" w:lineRule="auto"/>
        <w:rPr>
          <w:rFonts w:ascii="Verdana" w:hAnsi="Verdana"/>
          <w:sz w:val="20"/>
          <w:szCs w:val="4"/>
          <w:lang w:val="fr-FR"/>
        </w:rPr>
      </w:pPr>
      <w:r w:rsidRPr="00A01495">
        <w:rPr>
          <w:rFonts w:ascii="Verdana" w:hAnsi="Verdana"/>
          <w:sz w:val="20"/>
          <w:szCs w:val="4"/>
          <w:lang w:val="fr-FR"/>
        </w:rPr>
        <w:t xml:space="preserve"> les personnes vivant avec un handicap ou déficience motrice ;</w:t>
      </w:r>
    </w:p>
    <w:p w14:paraId="23F33E76" w14:textId="77777777" w:rsidR="00456BB8" w:rsidRPr="00A01495" w:rsidRDefault="00456BB8" w:rsidP="00456BB8">
      <w:pPr>
        <w:pStyle w:val="ListParagraph"/>
        <w:numPr>
          <w:ilvl w:val="0"/>
          <w:numId w:val="14"/>
        </w:numPr>
        <w:spacing w:before="0" w:after="0" w:line="240" w:lineRule="auto"/>
        <w:rPr>
          <w:rFonts w:ascii="Verdana" w:hAnsi="Verdana"/>
          <w:sz w:val="20"/>
          <w:szCs w:val="4"/>
          <w:lang w:val="fr-FR"/>
        </w:rPr>
      </w:pPr>
      <w:r w:rsidRPr="00A01495">
        <w:rPr>
          <w:rFonts w:ascii="Verdana" w:hAnsi="Verdana"/>
          <w:sz w:val="20"/>
          <w:szCs w:val="4"/>
          <w:lang w:val="fr-FR"/>
        </w:rPr>
        <w:t>des personnes démunies vivant seules, notamment les femmes chefs de ménages.</w:t>
      </w:r>
    </w:p>
    <w:p w14:paraId="23F33E77" w14:textId="77777777" w:rsidR="00456BB8" w:rsidRPr="00A01495" w:rsidRDefault="00456BB8" w:rsidP="00456BB8">
      <w:pPr>
        <w:spacing w:before="0" w:after="0" w:line="240" w:lineRule="auto"/>
        <w:rPr>
          <w:rFonts w:ascii="Verdana" w:hAnsi="Verdana"/>
          <w:sz w:val="20"/>
          <w:szCs w:val="4"/>
          <w:lang w:val="fr-FR"/>
        </w:rPr>
      </w:pPr>
    </w:p>
    <w:p w14:paraId="23F33E78" w14:textId="77777777" w:rsidR="00456BB8" w:rsidRPr="00A01495" w:rsidRDefault="00456BB8" w:rsidP="00456BB8">
      <w:pPr>
        <w:spacing w:before="0" w:after="0" w:line="240" w:lineRule="auto"/>
        <w:rPr>
          <w:rFonts w:ascii="Verdana" w:hAnsi="Verdana"/>
          <w:lang w:val="fr-FR"/>
        </w:rPr>
      </w:pPr>
      <w:r w:rsidRPr="00A01495">
        <w:rPr>
          <w:rFonts w:ascii="Verdana" w:hAnsi="Verdana"/>
          <w:sz w:val="20"/>
          <w:szCs w:val="4"/>
          <w:lang w:val="fr-FR"/>
        </w:rPr>
        <w:t>Des mesures spécifiques seront mises en œuvre dans le cadre du projet EPARD II, en vue de s’assurer de la prise en compte des besoins et préoccupations spécifiques de ces différents groupes</w:t>
      </w:r>
      <w:r w:rsidRPr="00A01495">
        <w:rPr>
          <w:rFonts w:ascii="Verdana" w:hAnsi="Verdana"/>
          <w:lang w:val="fr-FR"/>
        </w:rPr>
        <w:t>.</w:t>
      </w:r>
    </w:p>
    <w:p w14:paraId="23F33E79" w14:textId="77777777" w:rsidR="00456BB8" w:rsidRPr="00A01495" w:rsidRDefault="00456BB8" w:rsidP="00456BB8">
      <w:pPr>
        <w:spacing w:before="0" w:after="0" w:line="240" w:lineRule="auto"/>
        <w:rPr>
          <w:rFonts w:ascii="Verdana" w:hAnsi="Verdana"/>
          <w:lang w:val="fr-FR"/>
        </w:rPr>
      </w:pPr>
    </w:p>
    <w:p w14:paraId="23F33E7A" w14:textId="77777777" w:rsidR="00456BB8" w:rsidRPr="00A01495" w:rsidRDefault="00456BB8" w:rsidP="00456BB8">
      <w:pPr>
        <w:pStyle w:val="Heading2"/>
        <w:rPr>
          <w:rFonts w:ascii="Tw Cen MT Condensed" w:hAnsi="Tw Cen MT Condensed"/>
          <w:b/>
          <w:bCs/>
          <w:sz w:val="40"/>
          <w:szCs w:val="40"/>
          <w:lang w:val="fr-FR"/>
        </w:rPr>
      </w:pPr>
      <w:bookmarkStart w:id="111" w:name="_Toc51840126"/>
      <w:bookmarkStart w:id="112" w:name="_Toc113992592"/>
      <w:r w:rsidRPr="00A01495">
        <w:rPr>
          <w:rFonts w:ascii="Tw Cen MT Condensed" w:hAnsi="Tw Cen MT Condensed"/>
          <w:b/>
          <w:bCs/>
          <w:sz w:val="40"/>
          <w:szCs w:val="40"/>
          <w:lang w:val="fr-FR"/>
        </w:rPr>
        <w:t>3.4 Formes de communications recommandées</w:t>
      </w:r>
      <w:bookmarkEnd w:id="111"/>
      <w:bookmarkEnd w:id="112"/>
    </w:p>
    <w:p w14:paraId="23F33E7B" w14:textId="77777777" w:rsidR="00456BB8" w:rsidRPr="00A01495" w:rsidRDefault="00456BB8" w:rsidP="00456BB8">
      <w:pPr>
        <w:pStyle w:val="BodyText"/>
        <w:rPr>
          <w:rFonts w:ascii="Verdana" w:hAnsi="Verdana" w:cs="Times New Roman"/>
          <w:sz w:val="20"/>
        </w:rPr>
        <w:sectPr w:rsidR="00456BB8" w:rsidRPr="00A01495">
          <w:pgSz w:w="12240" w:h="15840"/>
          <w:pgMar w:top="1440" w:right="1440" w:bottom="1440" w:left="1440" w:header="720" w:footer="720" w:gutter="0"/>
          <w:cols w:space="720"/>
          <w:docGrid w:linePitch="360"/>
        </w:sectPr>
      </w:pPr>
      <w:r w:rsidRPr="00A01495">
        <w:rPr>
          <w:rFonts w:ascii="Verdana" w:hAnsi="Verdana" w:cs="Times New Roman"/>
          <w:sz w:val="20"/>
        </w:rPr>
        <w:t xml:space="preserve">Les formes de communications préférées au niveau communautaire sont décrites dans le </w:t>
      </w:r>
      <w:r>
        <w:rPr>
          <w:rFonts w:ascii="Verdana" w:hAnsi="Verdana" w:cs="Times New Roman"/>
          <w:sz w:val="20"/>
        </w:rPr>
        <w:t>t</w:t>
      </w:r>
      <w:r w:rsidRPr="00A01495">
        <w:rPr>
          <w:rFonts w:ascii="Verdana" w:hAnsi="Verdana" w:cs="Times New Roman"/>
          <w:sz w:val="20"/>
        </w:rPr>
        <w:t>ableau suivant.</w:t>
      </w:r>
    </w:p>
    <w:p w14:paraId="23F33E7C" w14:textId="77777777" w:rsidR="00456BB8" w:rsidRPr="00C5224F" w:rsidRDefault="00456BB8" w:rsidP="00456BB8">
      <w:pPr>
        <w:spacing w:before="0" w:after="0" w:line="240" w:lineRule="auto"/>
        <w:rPr>
          <w:lang w:val="fr-FR"/>
        </w:rPr>
      </w:pPr>
      <w:r w:rsidRPr="00C5224F">
        <w:rPr>
          <w:lang w:val="fr-FR"/>
        </w:rPr>
        <w:lastRenderedPageBreak/>
        <w:tab/>
      </w:r>
    </w:p>
    <w:p w14:paraId="23F33E7D" w14:textId="77777777" w:rsidR="00456BB8" w:rsidRPr="00C5224F" w:rsidRDefault="00456BB8" w:rsidP="00456BB8">
      <w:pPr>
        <w:spacing w:after="0"/>
        <w:rPr>
          <w:b/>
          <w:bCs/>
          <w:i/>
          <w:iCs/>
          <w:lang w:val="fr-FR"/>
        </w:rPr>
      </w:pPr>
    </w:p>
    <w:p w14:paraId="23F33E7E" w14:textId="77777777" w:rsidR="00456BB8" w:rsidRPr="00A01495" w:rsidRDefault="00456BB8" w:rsidP="00456BB8">
      <w:pPr>
        <w:pStyle w:val="Caption"/>
        <w:keepNext/>
        <w:rPr>
          <w:rFonts w:ascii="Verdana" w:hAnsi="Verdana"/>
          <w:lang w:val="fr-FR"/>
        </w:rPr>
      </w:pPr>
      <w:r w:rsidRPr="00A01495">
        <w:rPr>
          <w:rFonts w:ascii="Verdana" w:hAnsi="Verdana"/>
          <w:lang w:val="fr-FR"/>
        </w:rPr>
        <w:t>Tableau 3.1:  Synthèse des moyens de communications préférées des Groupes affectés par le projet</w:t>
      </w:r>
    </w:p>
    <w:tbl>
      <w:tblPr>
        <w:tblStyle w:val="GridTable1Light-Accent5"/>
        <w:tblW w:w="13745" w:type="dxa"/>
        <w:tblLook w:val="04A0" w:firstRow="1" w:lastRow="0" w:firstColumn="1" w:lastColumn="0" w:noHBand="0" w:noVBand="1"/>
      </w:tblPr>
      <w:tblGrid>
        <w:gridCol w:w="1977"/>
        <w:gridCol w:w="3393"/>
        <w:gridCol w:w="1171"/>
        <w:gridCol w:w="4097"/>
        <w:gridCol w:w="3107"/>
      </w:tblGrid>
      <w:tr w:rsidR="00456BB8" w:rsidRPr="00C5224F" w14:paraId="23F33E84" w14:textId="77777777" w:rsidTr="00A014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8EAADB" w:themeFill="accent1" w:themeFillTint="99"/>
          </w:tcPr>
          <w:p w14:paraId="23F33E7F" w14:textId="77777777" w:rsidR="00456BB8" w:rsidRPr="00A01495" w:rsidRDefault="00456BB8" w:rsidP="00A01495">
            <w:pPr>
              <w:spacing w:before="0" w:after="0" w:line="240" w:lineRule="auto"/>
              <w:rPr>
                <w:rFonts w:ascii="Verdana" w:hAnsi="Verdana"/>
                <w:sz w:val="20"/>
                <w:szCs w:val="4"/>
                <w:lang w:val="fr-FR"/>
              </w:rPr>
            </w:pPr>
            <w:r w:rsidRPr="00A01495">
              <w:rPr>
                <w:rFonts w:ascii="Verdana" w:hAnsi="Verdana"/>
                <w:sz w:val="20"/>
                <w:szCs w:val="4"/>
                <w:lang w:val="fr-FR"/>
              </w:rPr>
              <w:t>Groupe</w:t>
            </w:r>
          </w:p>
        </w:tc>
        <w:tc>
          <w:tcPr>
            <w:tcW w:w="3402" w:type="dxa"/>
            <w:shd w:val="clear" w:color="auto" w:fill="8EAADB" w:themeFill="accent1" w:themeFillTint="99"/>
          </w:tcPr>
          <w:p w14:paraId="23F33E80" w14:textId="77777777" w:rsidR="00456BB8" w:rsidRPr="00A01495" w:rsidRDefault="00456BB8" w:rsidP="00A0149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4"/>
                <w:lang w:val="fr-FR"/>
              </w:rPr>
            </w:pPr>
            <w:r w:rsidRPr="00A01495">
              <w:rPr>
                <w:rFonts w:ascii="Verdana" w:hAnsi="Verdana"/>
                <w:sz w:val="20"/>
                <w:szCs w:val="4"/>
                <w:lang w:val="fr-FR"/>
              </w:rPr>
              <w:t>Caractéristiques</w:t>
            </w:r>
          </w:p>
        </w:tc>
        <w:tc>
          <w:tcPr>
            <w:tcW w:w="1134" w:type="dxa"/>
            <w:shd w:val="clear" w:color="auto" w:fill="8EAADB" w:themeFill="accent1" w:themeFillTint="99"/>
          </w:tcPr>
          <w:p w14:paraId="23F33E81" w14:textId="77777777" w:rsidR="00456BB8" w:rsidRPr="00A01495" w:rsidRDefault="00456BB8" w:rsidP="00A0149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4"/>
                <w:lang w:val="fr-FR"/>
              </w:rPr>
            </w:pPr>
            <w:r w:rsidRPr="00A01495">
              <w:rPr>
                <w:rFonts w:ascii="Verdana" w:hAnsi="Verdana"/>
                <w:sz w:val="20"/>
                <w:szCs w:val="4"/>
                <w:lang w:val="fr-FR"/>
              </w:rPr>
              <w:t>Langue préférée</w:t>
            </w:r>
          </w:p>
        </w:tc>
        <w:tc>
          <w:tcPr>
            <w:tcW w:w="4111" w:type="dxa"/>
            <w:shd w:val="clear" w:color="auto" w:fill="8EAADB" w:themeFill="accent1" w:themeFillTint="99"/>
          </w:tcPr>
          <w:p w14:paraId="23F33E82" w14:textId="77777777" w:rsidR="00456BB8" w:rsidRPr="00A01495" w:rsidRDefault="00456BB8" w:rsidP="00A0149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4"/>
                <w:lang w:val="fr-FR"/>
              </w:rPr>
            </w:pPr>
            <w:r w:rsidRPr="00A01495">
              <w:rPr>
                <w:rFonts w:ascii="Verdana" w:hAnsi="Verdana"/>
                <w:sz w:val="20"/>
                <w:szCs w:val="4"/>
                <w:lang w:val="fr-FR"/>
              </w:rPr>
              <w:t xml:space="preserve">Moyens de communication potentiels </w:t>
            </w:r>
          </w:p>
        </w:tc>
        <w:tc>
          <w:tcPr>
            <w:tcW w:w="3118" w:type="dxa"/>
            <w:shd w:val="clear" w:color="auto" w:fill="8EAADB" w:themeFill="accent1" w:themeFillTint="99"/>
          </w:tcPr>
          <w:p w14:paraId="23F33E83" w14:textId="77777777" w:rsidR="00456BB8" w:rsidRPr="00A01495" w:rsidRDefault="00456BB8" w:rsidP="00A0149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4"/>
                <w:lang w:val="fr-FR"/>
              </w:rPr>
            </w:pPr>
            <w:r w:rsidRPr="00A01495">
              <w:rPr>
                <w:rFonts w:ascii="Verdana" w:hAnsi="Verdana"/>
                <w:sz w:val="20"/>
                <w:szCs w:val="4"/>
                <w:lang w:val="fr-FR"/>
              </w:rPr>
              <w:t>Besoin spécifique</w:t>
            </w:r>
          </w:p>
        </w:tc>
      </w:tr>
      <w:tr w:rsidR="00456BB8" w:rsidRPr="00CE5619" w14:paraId="23F33E8B" w14:textId="77777777" w:rsidTr="00A01495">
        <w:tc>
          <w:tcPr>
            <w:cnfStyle w:val="001000000000" w:firstRow="0" w:lastRow="0" w:firstColumn="1" w:lastColumn="0" w:oddVBand="0" w:evenVBand="0" w:oddHBand="0" w:evenHBand="0" w:firstRowFirstColumn="0" w:firstRowLastColumn="0" w:lastRowFirstColumn="0" w:lastRowLastColumn="0"/>
            <w:tcW w:w="1980" w:type="dxa"/>
          </w:tcPr>
          <w:p w14:paraId="23F33E85" w14:textId="77777777" w:rsidR="00456BB8" w:rsidRPr="00A01495" w:rsidRDefault="00456BB8" w:rsidP="00A01495">
            <w:pPr>
              <w:spacing w:before="0" w:after="0" w:line="240" w:lineRule="auto"/>
              <w:jc w:val="left"/>
              <w:rPr>
                <w:rFonts w:ascii="Verdana" w:hAnsi="Verdana"/>
                <w:sz w:val="16"/>
                <w:szCs w:val="16"/>
                <w:lang w:val="fr-FR"/>
              </w:rPr>
            </w:pPr>
            <w:r w:rsidRPr="00A01495">
              <w:rPr>
                <w:rFonts w:ascii="Verdana" w:hAnsi="Verdana"/>
                <w:sz w:val="16"/>
                <w:szCs w:val="16"/>
                <w:lang w:val="fr-FR"/>
              </w:rPr>
              <w:t>Population en milieu rural</w:t>
            </w:r>
          </w:p>
        </w:tc>
        <w:tc>
          <w:tcPr>
            <w:tcW w:w="3402" w:type="dxa"/>
          </w:tcPr>
          <w:p w14:paraId="23F33E86"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Population travaillant principalement au niveau des parcelles agricoles</w:t>
            </w:r>
          </w:p>
        </w:tc>
        <w:tc>
          <w:tcPr>
            <w:tcW w:w="1134" w:type="dxa"/>
          </w:tcPr>
          <w:p w14:paraId="23F33E87"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Créole</w:t>
            </w:r>
          </w:p>
        </w:tc>
        <w:tc>
          <w:tcPr>
            <w:tcW w:w="4111" w:type="dxa"/>
            <w:vMerge w:val="restart"/>
          </w:tcPr>
          <w:p w14:paraId="23F33E88"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La communication et la diffusion des informations peuvent se faire pour ce groupe de parties prenantes à travers les réunions communautaires, les radios communautaires, des réunions et rencontres d’informations, les lieux de culte et de cérémonies publiques, etc. Le téléphone peut être également utilisé pour certains acteurs communautaires.</w:t>
            </w:r>
          </w:p>
          <w:p w14:paraId="23F33E89"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Les mégaphones peuvent également être utilisés pour ces populations pour faire des annonces.</w:t>
            </w:r>
          </w:p>
        </w:tc>
        <w:tc>
          <w:tcPr>
            <w:tcW w:w="3118" w:type="dxa"/>
          </w:tcPr>
          <w:p w14:paraId="23F33E8A" w14:textId="77777777" w:rsidR="00456BB8" w:rsidRPr="00C5224F"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fr-FR"/>
              </w:rPr>
            </w:pPr>
            <w:r w:rsidRPr="00C5224F">
              <w:rPr>
                <w:sz w:val="18"/>
                <w:szCs w:val="18"/>
                <w:lang w:val="fr-FR"/>
              </w:rPr>
              <w:t>Réunions l´après-midi puisque le matin est utilisé pour le travail agricole.</w:t>
            </w:r>
          </w:p>
        </w:tc>
      </w:tr>
      <w:tr w:rsidR="00456BB8" w:rsidRPr="00CE5619" w14:paraId="23F33E98" w14:textId="77777777" w:rsidTr="00A01495">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BDD6EE" w:themeColor="accent5" w:themeTint="66"/>
            </w:tcBorders>
          </w:tcPr>
          <w:p w14:paraId="23F33E8C" w14:textId="77777777" w:rsidR="00456BB8" w:rsidRPr="00A01495" w:rsidRDefault="00456BB8" w:rsidP="00A01495">
            <w:pPr>
              <w:spacing w:before="0" w:after="0" w:line="240" w:lineRule="auto"/>
              <w:rPr>
                <w:rFonts w:ascii="Verdana" w:hAnsi="Verdana"/>
                <w:b w:val="0"/>
                <w:bCs w:val="0"/>
                <w:sz w:val="16"/>
                <w:szCs w:val="16"/>
                <w:lang w:val="fr-FR"/>
              </w:rPr>
            </w:pPr>
          </w:p>
          <w:p w14:paraId="23F33E8D" w14:textId="77777777" w:rsidR="00456BB8" w:rsidRPr="00A01495" w:rsidRDefault="00456BB8" w:rsidP="00A01495">
            <w:pPr>
              <w:spacing w:before="0" w:after="0" w:line="240" w:lineRule="auto"/>
              <w:jc w:val="left"/>
              <w:rPr>
                <w:rFonts w:ascii="Verdana" w:hAnsi="Verdana"/>
                <w:b w:val="0"/>
                <w:bCs w:val="0"/>
                <w:sz w:val="16"/>
                <w:szCs w:val="16"/>
                <w:lang w:val="fr-FR"/>
              </w:rPr>
            </w:pPr>
          </w:p>
          <w:p w14:paraId="23F33E8E" w14:textId="77777777" w:rsidR="00456BB8" w:rsidRPr="00A01495" w:rsidRDefault="00456BB8" w:rsidP="00A01495">
            <w:pPr>
              <w:spacing w:before="0" w:after="0" w:line="240" w:lineRule="auto"/>
              <w:jc w:val="left"/>
              <w:rPr>
                <w:rFonts w:ascii="Verdana" w:hAnsi="Verdana"/>
                <w:sz w:val="16"/>
                <w:szCs w:val="16"/>
                <w:lang w:val="fr-FR"/>
              </w:rPr>
            </w:pPr>
            <w:r w:rsidRPr="00A01495">
              <w:rPr>
                <w:rFonts w:ascii="Verdana" w:hAnsi="Verdana"/>
                <w:sz w:val="16"/>
                <w:szCs w:val="16"/>
                <w:lang w:val="fr-FR"/>
              </w:rPr>
              <w:t>Population en milieu urbain</w:t>
            </w:r>
          </w:p>
        </w:tc>
        <w:tc>
          <w:tcPr>
            <w:tcW w:w="3402" w:type="dxa"/>
            <w:tcBorders>
              <w:bottom w:val="single" w:sz="4" w:space="0" w:color="BDD6EE" w:themeColor="accent5" w:themeTint="66"/>
            </w:tcBorders>
          </w:tcPr>
          <w:p w14:paraId="23F33E8F"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p>
          <w:p w14:paraId="23F33E90"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p>
          <w:p w14:paraId="23F33E91"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Populations vivant de travail informel, en particulier petits commerces</w:t>
            </w:r>
          </w:p>
        </w:tc>
        <w:tc>
          <w:tcPr>
            <w:tcW w:w="1134" w:type="dxa"/>
            <w:tcBorders>
              <w:bottom w:val="single" w:sz="4" w:space="0" w:color="BDD6EE" w:themeColor="accent5" w:themeTint="66"/>
            </w:tcBorders>
          </w:tcPr>
          <w:p w14:paraId="23F33E92"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p>
          <w:p w14:paraId="23F33E93"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p>
          <w:p w14:paraId="23F33E94"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p>
          <w:p w14:paraId="23F33E95"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Créole</w:t>
            </w:r>
          </w:p>
        </w:tc>
        <w:tc>
          <w:tcPr>
            <w:tcW w:w="4111" w:type="dxa"/>
            <w:vMerge/>
            <w:tcBorders>
              <w:bottom w:val="single" w:sz="4" w:space="0" w:color="BDD6EE" w:themeColor="accent5" w:themeTint="66"/>
            </w:tcBorders>
          </w:tcPr>
          <w:p w14:paraId="23F33E96"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p>
        </w:tc>
        <w:tc>
          <w:tcPr>
            <w:tcW w:w="3118" w:type="dxa"/>
            <w:tcBorders>
              <w:bottom w:val="single" w:sz="4" w:space="0" w:color="BDD6EE" w:themeColor="accent5" w:themeTint="66"/>
            </w:tcBorders>
          </w:tcPr>
          <w:p w14:paraId="23F33E97" w14:textId="77777777" w:rsidR="00456BB8" w:rsidRPr="00C5224F"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fr-FR"/>
              </w:rPr>
            </w:pPr>
            <w:r w:rsidRPr="00C5224F">
              <w:rPr>
                <w:sz w:val="18"/>
                <w:szCs w:val="18"/>
                <w:lang w:val="fr-FR"/>
              </w:rPr>
              <w:t xml:space="preserve">Réunions l´après-midi puisque le matin est utilisé pour le travail </w:t>
            </w:r>
          </w:p>
        </w:tc>
      </w:tr>
      <w:tr w:rsidR="00456BB8" w:rsidRPr="00CE5619" w14:paraId="23F33EA2" w14:textId="77777777" w:rsidTr="00A01495">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BDD6EE" w:themeColor="accent5" w:themeTint="66"/>
            </w:tcBorders>
          </w:tcPr>
          <w:p w14:paraId="23F33E99" w14:textId="77777777" w:rsidR="00456BB8" w:rsidRPr="00A01495" w:rsidRDefault="00456BB8" w:rsidP="00A01495">
            <w:pPr>
              <w:spacing w:before="0" w:after="0" w:line="240" w:lineRule="auto"/>
              <w:rPr>
                <w:rFonts w:ascii="Verdana" w:hAnsi="Verdana"/>
                <w:sz w:val="16"/>
                <w:szCs w:val="16"/>
                <w:lang w:val="fr-FR"/>
              </w:rPr>
            </w:pPr>
            <w:r w:rsidRPr="00A01495">
              <w:rPr>
                <w:rFonts w:ascii="Verdana" w:hAnsi="Verdana"/>
                <w:sz w:val="16"/>
                <w:szCs w:val="16"/>
                <w:lang w:val="fr-FR"/>
              </w:rPr>
              <w:t>Groupes institutionnels et organismes</w:t>
            </w:r>
          </w:p>
        </w:tc>
        <w:tc>
          <w:tcPr>
            <w:tcW w:w="3402" w:type="dxa"/>
            <w:tcBorders>
              <w:bottom w:val="single" w:sz="4" w:space="0" w:color="BDD6EE" w:themeColor="accent5" w:themeTint="66"/>
            </w:tcBorders>
          </w:tcPr>
          <w:p w14:paraId="23F33E9A" w14:textId="77777777" w:rsidR="00456BB8" w:rsidRPr="00A01495"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 xml:space="preserve">Il s´agit des acteurs présentés dans la sections </w:t>
            </w:r>
            <w:proofErr w:type="gramStart"/>
            <w:r w:rsidRPr="00A01495">
              <w:rPr>
                <w:rFonts w:ascii="Verdana" w:hAnsi="Verdana"/>
                <w:sz w:val="16"/>
                <w:szCs w:val="16"/>
                <w:lang w:val="fr-FR"/>
              </w:rPr>
              <w:t>3:</w:t>
            </w:r>
            <w:proofErr w:type="gramEnd"/>
          </w:p>
          <w:p w14:paraId="23F33E9B" w14:textId="77777777" w:rsidR="00456BB8" w:rsidRPr="00A01495"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Du niveau central : Ministères, Agences et Directions nationales.</w:t>
            </w:r>
          </w:p>
          <w:p w14:paraId="23F33E9C" w14:textId="77777777" w:rsidR="00456BB8" w:rsidRPr="00A01495"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Du niveau local, notamment :</w:t>
            </w:r>
          </w:p>
          <w:p w14:paraId="23F33E9D" w14:textId="77777777" w:rsidR="00456BB8" w:rsidRPr="00A01495"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 xml:space="preserve">- des ONG et OCB de développement existant dans les localités, les Services de l’Administration déconcentrés et décentralisés </w:t>
            </w:r>
          </w:p>
          <w:p w14:paraId="23F33E9E" w14:textId="77777777" w:rsidR="00456BB8" w:rsidRPr="00A01495"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 les autorités administratives (régionales, préfectorales et municipales),</w:t>
            </w:r>
          </w:p>
        </w:tc>
        <w:tc>
          <w:tcPr>
            <w:tcW w:w="1134" w:type="dxa"/>
            <w:tcBorders>
              <w:bottom w:val="single" w:sz="4" w:space="0" w:color="BDD6EE" w:themeColor="accent5" w:themeTint="66"/>
            </w:tcBorders>
          </w:tcPr>
          <w:p w14:paraId="23F33E9F" w14:textId="77777777" w:rsidR="00456BB8" w:rsidRPr="00A01495"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Créole ou français</w:t>
            </w:r>
          </w:p>
        </w:tc>
        <w:tc>
          <w:tcPr>
            <w:tcW w:w="4111" w:type="dxa"/>
            <w:tcBorders>
              <w:bottom w:val="single" w:sz="4" w:space="0" w:color="BDD6EE" w:themeColor="accent5" w:themeTint="66"/>
            </w:tcBorders>
          </w:tcPr>
          <w:p w14:paraId="23F33EA0"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 xml:space="preserve">La communication et la diffusion des informations peuvent se faire pour ce groupe de parties prenantes à travers les journaux (certaines colonnes de journaux nationaux), les lettres d’informations, des réunions de travail, les réseaux sociaux, le courriel, lettre courrier, site web, téléphone. </w:t>
            </w:r>
          </w:p>
        </w:tc>
        <w:tc>
          <w:tcPr>
            <w:tcW w:w="3118" w:type="dxa"/>
            <w:tcBorders>
              <w:bottom w:val="single" w:sz="4" w:space="0" w:color="BDD6EE" w:themeColor="accent5" w:themeTint="66"/>
            </w:tcBorders>
          </w:tcPr>
          <w:p w14:paraId="23F33EA1" w14:textId="77777777" w:rsidR="00456BB8" w:rsidRPr="00C5224F"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fr-FR"/>
              </w:rPr>
            </w:pPr>
            <w:r w:rsidRPr="00C5224F">
              <w:rPr>
                <w:sz w:val="18"/>
                <w:szCs w:val="18"/>
                <w:lang w:val="fr-FR"/>
              </w:rPr>
              <w:t>Des échanges réguliers doivent avoir lieu avec les responsables du projet et les acteurs locaux, afin de partager les initiatives, prendre des décisions communes.</w:t>
            </w:r>
          </w:p>
        </w:tc>
      </w:tr>
      <w:tr w:rsidR="00456BB8" w:rsidRPr="00C5224F" w14:paraId="23F33EA4" w14:textId="77777777" w:rsidTr="00A01495">
        <w:tc>
          <w:tcPr>
            <w:cnfStyle w:val="001000000000" w:firstRow="0" w:lastRow="0" w:firstColumn="1" w:lastColumn="0" w:oddVBand="0" w:evenVBand="0" w:oddHBand="0" w:evenHBand="0" w:firstRowFirstColumn="0" w:firstRowLastColumn="0" w:lastRowFirstColumn="0" w:lastRowLastColumn="0"/>
            <w:tcW w:w="13745" w:type="dxa"/>
            <w:gridSpan w:val="5"/>
            <w:shd w:val="clear" w:color="auto" w:fill="DEEAF6" w:themeFill="accent5" w:themeFillTint="33"/>
          </w:tcPr>
          <w:p w14:paraId="23F33EA3" w14:textId="77777777" w:rsidR="00456BB8" w:rsidRPr="00A01495" w:rsidRDefault="00456BB8" w:rsidP="00A01495">
            <w:pPr>
              <w:spacing w:before="0" w:after="0" w:line="240" w:lineRule="auto"/>
              <w:jc w:val="left"/>
              <w:rPr>
                <w:rFonts w:ascii="Verdana" w:hAnsi="Verdana"/>
                <w:sz w:val="16"/>
                <w:szCs w:val="16"/>
                <w:lang w:val="fr-FR"/>
              </w:rPr>
            </w:pPr>
            <w:r w:rsidRPr="00A01495">
              <w:rPr>
                <w:rFonts w:ascii="Verdana" w:hAnsi="Verdana"/>
                <w:sz w:val="16"/>
                <w:szCs w:val="16"/>
                <w:lang w:val="fr-FR"/>
              </w:rPr>
              <w:t>Groupes vulnérables</w:t>
            </w:r>
          </w:p>
        </w:tc>
      </w:tr>
      <w:tr w:rsidR="00456BB8" w:rsidRPr="00CE5619" w14:paraId="23F33EAE" w14:textId="77777777" w:rsidTr="00A01495">
        <w:tc>
          <w:tcPr>
            <w:cnfStyle w:val="001000000000" w:firstRow="0" w:lastRow="0" w:firstColumn="1" w:lastColumn="0" w:oddVBand="0" w:evenVBand="0" w:oddHBand="0" w:evenHBand="0" w:firstRowFirstColumn="0" w:firstRowLastColumn="0" w:lastRowFirstColumn="0" w:lastRowLastColumn="0"/>
            <w:tcW w:w="1980" w:type="dxa"/>
          </w:tcPr>
          <w:p w14:paraId="23F33EA5" w14:textId="77777777" w:rsidR="00456BB8" w:rsidRPr="00F07237" w:rsidRDefault="00456BB8" w:rsidP="00A01495">
            <w:pPr>
              <w:spacing w:before="0" w:after="0" w:line="240" w:lineRule="auto"/>
              <w:rPr>
                <w:rFonts w:ascii="Verdana" w:hAnsi="Verdana"/>
                <w:sz w:val="16"/>
                <w:szCs w:val="16"/>
                <w:lang w:val="fr-FR"/>
              </w:rPr>
            </w:pPr>
            <w:r w:rsidRPr="00F07237">
              <w:rPr>
                <w:rFonts w:ascii="Verdana" w:hAnsi="Verdana"/>
                <w:sz w:val="16"/>
                <w:szCs w:val="16"/>
                <w:lang w:val="fr-FR"/>
              </w:rPr>
              <w:t>Personnes âgées</w:t>
            </w:r>
          </w:p>
        </w:tc>
        <w:tc>
          <w:tcPr>
            <w:tcW w:w="3402" w:type="dxa"/>
          </w:tcPr>
          <w:p w14:paraId="23F33EA6"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Parfois difficulté de déplacement</w:t>
            </w:r>
          </w:p>
        </w:tc>
        <w:tc>
          <w:tcPr>
            <w:tcW w:w="1134" w:type="dxa"/>
          </w:tcPr>
          <w:p w14:paraId="23F33EA7"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Créole</w:t>
            </w:r>
          </w:p>
        </w:tc>
        <w:tc>
          <w:tcPr>
            <w:tcW w:w="4111" w:type="dxa"/>
            <w:vMerge w:val="restart"/>
          </w:tcPr>
          <w:p w14:paraId="23F33EA8"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La communication et la diffusion des informations peuvent se faire à travers les réunions communautaires, les radios communautaires, les journaux, les panneaux d’affichage communautaires, des messages par mégaphones, des réunions et rencontres informelles en groupe ou individuelles, les lieux de culte, etc.</w:t>
            </w:r>
          </w:p>
          <w:p w14:paraId="23F33EA9"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 xml:space="preserve">Les réunions communautaires : ce sont des réunions publiques organisées à l’attention des communautés dans les localités touchées directement par le projet pour </w:t>
            </w:r>
            <w:proofErr w:type="gramStart"/>
            <w:r w:rsidRPr="00A01495">
              <w:rPr>
                <w:rFonts w:ascii="Verdana" w:hAnsi="Verdana"/>
                <w:sz w:val="16"/>
                <w:szCs w:val="16"/>
                <w:lang w:val="fr-FR"/>
              </w:rPr>
              <w:t>donner</w:t>
            </w:r>
            <w:proofErr w:type="gramEnd"/>
            <w:r w:rsidRPr="00A01495">
              <w:rPr>
                <w:rFonts w:ascii="Verdana" w:hAnsi="Verdana"/>
                <w:sz w:val="16"/>
                <w:szCs w:val="16"/>
                <w:lang w:val="fr-FR"/>
              </w:rPr>
              <w:t xml:space="preserve"> des informations sur le projet, ses impacts positifs et négatifs, les mesures prises pour atténuer </w:t>
            </w:r>
            <w:r w:rsidRPr="00A01495">
              <w:rPr>
                <w:rFonts w:ascii="Verdana" w:hAnsi="Verdana"/>
                <w:sz w:val="16"/>
                <w:szCs w:val="16"/>
                <w:lang w:val="fr-FR"/>
              </w:rPr>
              <w:lastRenderedPageBreak/>
              <w:t>les impacts négatifs et les retombées pour les communautés en termes d’amélioration du capital humain et d´atténuation de la dégradation de leur condition de vie. Est diffusé également le mécanisme de gestion des plaintes.</w:t>
            </w:r>
          </w:p>
          <w:p w14:paraId="23F33EAA"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 xml:space="preserve">La diffusion des informations à travers les radios communautaires : </w:t>
            </w:r>
            <w:r w:rsidRPr="00911C72">
              <w:rPr>
                <w:rFonts w:ascii="Verdana" w:hAnsi="Verdana"/>
                <w:sz w:val="16"/>
                <w:szCs w:val="16"/>
                <w:lang w:val="fr-FR"/>
              </w:rPr>
              <w:t>communiquer</w:t>
            </w:r>
            <w:r w:rsidRPr="00A01495">
              <w:rPr>
                <w:rFonts w:ascii="Verdana" w:hAnsi="Verdana"/>
                <w:sz w:val="16"/>
                <w:szCs w:val="16"/>
                <w:lang w:val="fr-FR"/>
              </w:rPr>
              <w:t xml:space="preserve"> des informations relatives à l’existence du projet, ces retombées positives, les impacts négatifs et les mesures pour les contourner, ainsi que l’existence d’un mécanisme de plaintes.</w:t>
            </w:r>
          </w:p>
          <w:p w14:paraId="23F33EAB"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A01495">
              <w:rPr>
                <w:rFonts w:ascii="Verdana" w:hAnsi="Verdana"/>
                <w:sz w:val="16"/>
                <w:szCs w:val="16"/>
                <w:lang w:val="fr-FR"/>
              </w:rPr>
              <w:t>Pour la communication, préférer également des réunions par groupe focal vulnérable et par petit groupe pour faciliter l´expression de tous, tout en suivant les protocoles de bonnes pratiques internationaux, et les éventuelles mesures restrictives nationales pour prévenir la propagation de la maladie liée au Covid-19.</w:t>
            </w:r>
          </w:p>
          <w:p w14:paraId="23F33EAC" w14:textId="77777777" w:rsidR="00456BB8" w:rsidRPr="00A01495"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p>
        </w:tc>
        <w:tc>
          <w:tcPr>
            <w:tcW w:w="3118" w:type="dxa"/>
            <w:vMerge w:val="restart"/>
          </w:tcPr>
          <w:p w14:paraId="23F33EAD" w14:textId="77777777" w:rsidR="00456BB8" w:rsidRPr="00C5224F"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fr-FR"/>
              </w:rPr>
            </w:pPr>
            <w:r w:rsidRPr="00C5224F">
              <w:rPr>
                <w:sz w:val="18"/>
                <w:szCs w:val="18"/>
                <w:lang w:val="fr-FR"/>
              </w:rPr>
              <w:lastRenderedPageBreak/>
              <w:t>Réunions en petit groupe proche de l´habitat. Laisser la possibilité de se faire représenter par un suppléant.</w:t>
            </w:r>
          </w:p>
        </w:tc>
      </w:tr>
      <w:tr w:rsidR="00456BB8" w:rsidRPr="00C5224F" w14:paraId="23F33EB4" w14:textId="77777777" w:rsidTr="00A01495">
        <w:tc>
          <w:tcPr>
            <w:cnfStyle w:val="001000000000" w:firstRow="0" w:lastRow="0" w:firstColumn="1" w:lastColumn="0" w:oddVBand="0" w:evenVBand="0" w:oddHBand="0" w:evenHBand="0" w:firstRowFirstColumn="0" w:firstRowLastColumn="0" w:lastRowFirstColumn="0" w:lastRowLastColumn="0"/>
            <w:tcW w:w="1980" w:type="dxa"/>
          </w:tcPr>
          <w:p w14:paraId="23F33EAF" w14:textId="77777777" w:rsidR="00456BB8" w:rsidRPr="00F07237" w:rsidRDefault="00456BB8" w:rsidP="00A01495">
            <w:pPr>
              <w:spacing w:before="0" w:after="0" w:line="240" w:lineRule="auto"/>
              <w:rPr>
                <w:rFonts w:ascii="Verdana" w:hAnsi="Verdana"/>
                <w:sz w:val="16"/>
                <w:szCs w:val="16"/>
                <w:lang w:val="fr-FR"/>
              </w:rPr>
            </w:pPr>
            <w:r w:rsidRPr="00F07237">
              <w:rPr>
                <w:rFonts w:ascii="Verdana" w:hAnsi="Verdana"/>
                <w:sz w:val="16"/>
                <w:szCs w:val="16"/>
                <w:lang w:val="fr-FR"/>
              </w:rPr>
              <w:t>Personnes handicapées</w:t>
            </w:r>
          </w:p>
        </w:tc>
        <w:tc>
          <w:tcPr>
            <w:tcW w:w="3402" w:type="dxa"/>
          </w:tcPr>
          <w:p w14:paraId="23F33EB0"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Parfois difficulté de déplacement</w:t>
            </w:r>
          </w:p>
        </w:tc>
        <w:tc>
          <w:tcPr>
            <w:tcW w:w="1134" w:type="dxa"/>
          </w:tcPr>
          <w:p w14:paraId="23F33EB1"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Créole</w:t>
            </w:r>
          </w:p>
        </w:tc>
        <w:tc>
          <w:tcPr>
            <w:tcW w:w="4111" w:type="dxa"/>
            <w:vMerge/>
          </w:tcPr>
          <w:p w14:paraId="23F33EB2" w14:textId="77777777" w:rsidR="00456BB8" w:rsidRPr="00C5224F"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lang w:val="fr-FR"/>
              </w:rPr>
            </w:pPr>
          </w:p>
        </w:tc>
        <w:tc>
          <w:tcPr>
            <w:tcW w:w="3118" w:type="dxa"/>
            <w:vMerge/>
          </w:tcPr>
          <w:p w14:paraId="23F33EB3" w14:textId="77777777" w:rsidR="00456BB8" w:rsidRPr="00C5224F"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lang w:val="fr-FR"/>
              </w:rPr>
            </w:pPr>
          </w:p>
        </w:tc>
      </w:tr>
      <w:tr w:rsidR="00456BB8" w:rsidRPr="00C5224F" w14:paraId="23F33EBA" w14:textId="77777777" w:rsidTr="00A01495">
        <w:tc>
          <w:tcPr>
            <w:cnfStyle w:val="001000000000" w:firstRow="0" w:lastRow="0" w:firstColumn="1" w:lastColumn="0" w:oddVBand="0" w:evenVBand="0" w:oddHBand="0" w:evenHBand="0" w:firstRowFirstColumn="0" w:firstRowLastColumn="0" w:lastRowFirstColumn="0" w:lastRowLastColumn="0"/>
            <w:tcW w:w="1980" w:type="dxa"/>
          </w:tcPr>
          <w:p w14:paraId="23F33EB5" w14:textId="77777777" w:rsidR="00456BB8" w:rsidRPr="00F07237" w:rsidRDefault="00456BB8" w:rsidP="00A01495">
            <w:pPr>
              <w:spacing w:before="0" w:after="0" w:line="240" w:lineRule="auto"/>
              <w:rPr>
                <w:rFonts w:ascii="Verdana" w:hAnsi="Verdana"/>
                <w:sz w:val="16"/>
                <w:szCs w:val="16"/>
                <w:lang w:val="fr-FR"/>
              </w:rPr>
            </w:pPr>
            <w:r w:rsidRPr="00F07237">
              <w:rPr>
                <w:rFonts w:ascii="Verdana" w:hAnsi="Verdana"/>
                <w:sz w:val="16"/>
                <w:szCs w:val="16"/>
                <w:lang w:val="fr-FR"/>
              </w:rPr>
              <w:t>Personnes malades (VIH, tuberculose, etc.)</w:t>
            </w:r>
          </w:p>
        </w:tc>
        <w:tc>
          <w:tcPr>
            <w:tcW w:w="3402" w:type="dxa"/>
          </w:tcPr>
          <w:p w14:paraId="23F33EB6"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Parfois difficulté de déplacement</w:t>
            </w:r>
          </w:p>
        </w:tc>
        <w:tc>
          <w:tcPr>
            <w:tcW w:w="1134" w:type="dxa"/>
          </w:tcPr>
          <w:p w14:paraId="23F33EB7"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Créole</w:t>
            </w:r>
          </w:p>
        </w:tc>
        <w:tc>
          <w:tcPr>
            <w:tcW w:w="4111" w:type="dxa"/>
            <w:vMerge/>
          </w:tcPr>
          <w:p w14:paraId="23F33EB8" w14:textId="77777777" w:rsidR="00456BB8" w:rsidRPr="00C5224F"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lang w:val="fr-FR"/>
              </w:rPr>
            </w:pPr>
          </w:p>
        </w:tc>
        <w:tc>
          <w:tcPr>
            <w:tcW w:w="3118" w:type="dxa"/>
            <w:vMerge/>
          </w:tcPr>
          <w:p w14:paraId="23F33EB9" w14:textId="77777777" w:rsidR="00456BB8" w:rsidRPr="00C5224F"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lang w:val="fr-FR"/>
              </w:rPr>
            </w:pPr>
          </w:p>
        </w:tc>
      </w:tr>
      <w:tr w:rsidR="00456BB8" w:rsidRPr="00CE5619" w14:paraId="23F33EC1" w14:textId="77777777" w:rsidTr="00A01495">
        <w:tc>
          <w:tcPr>
            <w:cnfStyle w:val="001000000000" w:firstRow="0" w:lastRow="0" w:firstColumn="1" w:lastColumn="0" w:oddVBand="0" w:evenVBand="0" w:oddHBand="0" w:evenHBand="0" w:firstRowFirstColumn="0" w:firstRowLastColumn="0" w:lastRowFirstColumn="0" w:lastRowLastColumn="0"/>
            <w:tcW w:w="1980" w:type="dxa"/>
          </w:tcPr>
          <w:p w14:paraId="23F33EBB" w14:textId="77777777" w:rsidR="00456BB8" w:rsidRPr="00F07237" w:rsidRDefault="00456BB8" w:rsidP="00A01495">
            <w:pPr>
              <w:spacing w:before="0" w:after="0" w:line="240" w:lineRule="auto"/>
              <w:jc w:val="left"/>
              <w:rPr>
                <w:rFonts w:ascii="Verdana" w:hAnsi="Verdana"/>
                <w:sz w:val="16"/>
                <w:szCs w:val="16"/>
                <w:lang w:val="fr-FR"/>
              </w:rPr>
            </w:pPr>
            <w:r w:rsidRPr="00F07237">
              <w:rPr>
                <w:rFonts w:ascii="Verdana" w:hAnsi="Verdana"/>
                <w:sz w:val="16"/>
                <w:szCs w:val="16"/>
                <w:lang w:val="fr-FR"/>
              </w:rPr>
              <w:t>Femmes enceintes et/ou avec enfants en bas-âge</w:t>
            </w:r>
          </w:p>
        </w:tc>
        <w:tc>
          <w:tcPr>
            <w:tcW w:w="3402" w:type="dxa"/>
          </w:tcPr>
          <w:p w14:paraId="23F33EBC"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 xml:space="preserve">En charge des enfants et des tâches ménagères, difficultés de </w:t>
            </w:r>
            <w:proofErr w:type="spellStart"/>
            <w:r w:rsidRPr="00F07237">
              <w:rPr>
                <w:rFonts w:ascii="Verdana" w:hAnsi="Verdana"/>
                <w:sz w:val="16"/>
                <w:szCs w:val="16"/>
                <w:lang w:val="fr-FR"/>
              </w:rPr>
              <w:t>dép</w:t>
            </w:r>
            <w:proofErr w:type="spellEnd"/>
            <w:r w:rsidRPr="00F07237">
              <w:rPr>
                <w:rFonts w:ascii="Verdana" w:hAnsi="Verdana"/>
                <w:sz w:val="16"/>
                <w:szCs w:val="16"/>
                <w:lang w:val="fr-FR"/>
              </w:rPr>
              <w:t xml:space="preserve">     lacement</w:t>
            </w:r>
          </w:p>
        </w:tc>
        <w:tc>
          <w:tcPr>
            <w:tcW w:w="1134" w:type="dxa"/>
          </w:tcPr>
          <w:p w14:paraId="23F33EBD"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Créole</w:t>
            </w:r>
          </w:p>
        </w:tc>
        <w:tc>
          <w:tcPr>
            <w:tcW w:w="4111" w:type="dxa"/>
            <w:vMerge/>
          </w:tcPr>
          <w:p w14:paraId="23F33EBE" w14:textId="77777777" w:rsidR="00456BB8" w:rsidRPr="00C5224F"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lang w:val="fr-FR"/>
              </w:rPr>
            </w:pPr>
          </w:p>
        </w:tc>
        <w:tc>
          <w:tcPr>
            <w:tcW w:w="3118" w:type="dxa"/>
          </w:tcPr>
          <w:p w14:paraId="23F33EBF" w14:textId="77777777" w:rsidR="00456BB8" w:rsidRPr="00C5224F"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fr-FR"/>
              </w:rPr>
            </w:pPr>
            <w:r w:rsidRPr="00C5224F">
              <w:rPr>
                <w:sz w:val="18"/>
                <w:szCs w:val="18"/>
                <w:lang w:val="fr-FR"/>
              </w:rPr>
              <w:t>Réunions l´après- midi en petit groupe proche de l´habitat qui permette la participation des femmes accompagnées de leurs enfants (les tâches ménagères ont lieu le matin).</w:t>
            </w:r>
          </w:p>
          <w:p w14:paraId="23F33EC0" w14:textId="77777777" w:rsidR="00456BB8" w:rsidRPr="00C5224F" w:rsidRDefault="00456BB8" w:rsidP="00A014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fr-FR"/>
              </w:rPr>
            </w:pPr>
          </w:p>
        </w:tc>
      </w:tr>
      <w:tr w:rsidR="00456BB8" w:rsidRPr="00CE5619" w14:paraId="23F33EC7" w14:textId="77777777" w:rsidTr="00A01495">
        <w:tc>
          <w:tcPr>
            <w:cnfStyle w:val="001000000000" w:firstRow="0" w:lastRow="0" w:firstColumn="1" w:lastColumn="0" w:oddVBand="0" w:evenVBand="0" w:oddHBand="0" w:evenHBand="0" w:firstRowFirstColumn="0" w:firstRowLastColumn="0" w:lastRowFirstColumn="0" w:lastRowLastColumn="0"/>
            <w:tcW w:w="1980" w:type="dxa"/>
          </w:tcPr>
          <w:p w14:paraId="23F33EC2" w14:textId="77777777" w:rsidR="00456BB8" w:rsidRPr="00F07237" w:rsidRDefault="00456BB8" w:rsidP="00A01495">
            <w:pPr>
              <w:spacing w:before="0" w:after="0" w:line="240" w:lineRule="auto"/>
              <w:rPr>
                <w:rFonts w:ascii="Verdana" w:hAnsi="Verdana"/>
                <w:sz w:val="16"/>
                <w:szCs w:val="16"/>
                <w:lang w:val="fr-FR"/>
              </w:rPr>
            </w:pPr>
            <w:r w:rsidRPr="00F07237">
              <w:rPr>
                <w:rFonts w:ascii="Verdana" w:hAnsi="Verdana"/>
                <w:sz w:val="16"/>
                <w:szCs w:val="16"/>
                <w:lang w:val="fr-FR"/>
              </w:rPr>
              <w:t>Personnes peu alphabétisées</w:t>
            </w:r>
          </w:p>
        </w:tc>
        <w:tc>
          <w:tcPr>
            <w:tcW w:w="3402" w:type="dxa"/>
          </w:tcPr>
          <w:p w14:paraId="23F33EC3"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Difficulté à lire et à s´exprimer</w:t>
            </w:r>
          </w:p>
        </w:tc>
        <w:tc>
          <w:tcPr>
            <w:tcW w:w="1134" w:type="dxa"/>
          </w:tcPr>
          <w:p w14:paraId="23F33EC4" w14:textId="77777777" w:rsidR="00456BB8" w:rsidRPr="00F07237"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fr-FR"/>
              </w:rPr>
            </w:pPr>
            <w:r w:rsidRPr="00F07237">
              <w:rPr>
                <w:rFonts w:ascii="Verdana" w:hAnsi="Verdana"/>
                <w:sz w:val="16"/>
                <w:szCs w:val="16"/>
                <w:lang w:val="fr-FR"/>
              </w:rPr>
              <w:t>Créole</w:t>
            </w:r>
          </w:p>
        </w:tc>
        <w:tc>
          <w:tcPr>
            <w:tcW w:w="4111" w:type="dxa"/>
            <w:vMerge/>
          </w:tcPr>
          <w:p w14:paraId="23F33EC5" w14:textId="77777777" w:rsidR="00456BB8" w:rsidRPr="00C5224F"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lang w:val="fr-FR"/>
              </w:rPr>
            </w:pPr>
          </w:p>
        </w:tc>
        <w:tc>
          <w:tcPr>
            <w:tcW w:w="3118" w:type="dxa"/>
          </w:tcPr>
          <w:p w14:paraId="23F33EC6" w14:textId="77777777" w:rsidR="00456BB8" w:rsidRPr="00C5224F" w:rsidRDefault="00456BB8" w:rsidP="00A01495">
            <w:pP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lang w:val="fr-FR"/>
              </w:rPr>
            </w:pPr>
            <w:r w:rsidRPr="00C5224F">
              <w:rPr>
                <w:sz w:val="18"/>
                <w:szCs w:val="18"/>
                <w:lang w:val="fr-FR"/>
              </w:rPr>
              <w:t>Réunions en petit groupe et vocabulaire simple</w:t>
            </w:r>
          </w:p>
        </w:tc>
      </w:tr>
    </w:tbl>
    <w:p w14:paraId="23F33EC8" w14:textId="77777777" w:rsidR="00456BB8" w:rsidRPr="00C5224F" w:rsidRDefault="00456BB8" w:rsidP="00456BB8">
      <w:pPr>
        <w:spacing w:before="0" w:after="0" w:line="240" w:lineRule="auto"/>
        <w:rPr>
          <w:sz w:val="18"/>
          <w:szCs w:val="18"/>
          <w:lang w:val="fr-FR"/>
        </w:rPr>
      </w:pPr>
    </w:p>
    <w:p w14:paraId="23F33EC9" w14:textId="77777777" w:rsidR="00456BB8" w:rsidRPr="00C5224F" w:rsidRDefault="00456BB8" w:rsidP="00456BB8">
      <w:pPr>
        <w:spacing w:before="0" w:after="0" w:line="240" w:lineRule="auto"/>
        <w:rPr>
          <w:lang w:val="fr-FR"/>
        </w:rPr>
        <w:sectPr w:rsidR="00456BB8" w:rsidRPr="00C5224F" w:rsidSect="00294BC2">
          <w:pgSz w:w="15840" w:h="12240" w:orient="landscape"/>
          <w:pgMar w:top="1440" w:right="1440" w:bottom="1440" w:left="1440" w:header="720" w:footer="720" w:gutter="0"/>
          <w:cols w:space="720"/>
          <w:docGrid w:linePitch="360"/>
        </w:sectPr>
      </w:pPr>
    </w:p>
    <w:p w14:paraId="23F33ECA" w14:textId="77777777" w:rsidR="00456BB8" w:rsidRPr="00A01495" w:rsidRDefault="00456BB8" w:rsidP="00456BB8">
      <w:pPr>
        <w:pStyle w:val="Heading1"/>
        <w:rPr>
          <w:rFonts w:ascii="Tw Cen MT Condensed" w:hAnsi="Tw Cen MT Condensed"/>
          <w:b/>
          <w:bCs/>
          <w:sz w:val="50"/>
          <w:szCs w:val="50"/>
          <w:lang w:val="fr-FR"/>
        </w:rPr>
      </w:pPr>
      <w:bookmarkStart w:id="113" w:name="_Toc113992593"/>
      <w:r w:rsidRPr="00A01495">
        <w:rPr>
          <w:rFonts w:ascii="Tw Cen MT Condensed" w:hAnsi="Tw Cen MT Condensed"/>
          <w:b/>
          <w:bCs/>
          <w:sz w:val="50"/>
          <w:szCs w:val="50"/>
          <w:lang w:val="fr-FR"/>
        </w:rPr>
        <w:lastRenderedPageBreak/>
        <w:t>IV PROGRAMME DE MOBILISATION DES PARTIES PRENANTES</w:t>
      </w:r>
      <w:bookmarkEnd w:id="113"/>
      <w:r w:rsidRPr="00A01495">
        <w:rPr>
          <w:rFonts w:ascii="Tw Cen MT Condensed" w:hAnsi="Tw Cen MT Condensed"/>
          <w:b/>
          <w:bCs/>
          <w:sz w:val="50"/>
          <w:szCs w:val="50"/>
          <w:lang w:val="fr-FR"/>
        </w:rPr>
        <w:t xml:space="preserve"> </w:t>
      </w:r>
    </w:p>
    <w:p w14:paraId="23F33ECB" w14:textId="77777777" w:rsidR="00456BB8" w:rsidRPr="00C5224F" w:rsidRDefault="00456BB8" w:rsidP="00456BB8">
      <w:pPr>
        <w:spacing w:before="0" w:after="0" w:line="240" w:lineRule="auto"/>
        <w:rPr>
          <w:b/>
          <w:szCs w:val="24"/>
          <w:lang w:val="fr-FR"/>
        </w:rPr>
      </w:pPr>
    </w:p>
    <w:p w14:paraId="23F33ECC" w14:textId="77777777" w:rsidR="00456BB8" w:rsidRPr="00A01495" w:rsidRDefault="00456BB8" w:rsidP="00456BB8">
      <w:pPr>
        <w:pStyle w:val="Heading2"/>
        <w:rPr>
          <w:rFonts w:ascii="Tw Cen MT Condensed" w:hAnsi="Tw Cen MT Condensed"/>
          <w:b/>
          <w:bCs/>
          <w:sz w:val="40"/>
          <w:szCs w:val="40"/>
          <w:lang w:val="fr-FR"/>
        </w:rPr>
      </w:pPr>
      <w:bookmarkStart w:id="114" w:name="_Toc113992594"/>
      <w:r w:rsidRPr="00A01495">
        <w:rPr>
          <w:rFonts w:ascii="Tw Cen MT Condensed" w:hAnsi="Tw Cen MT Condensed"/>
          <w:b/>
          <w:bCs/>
          <w:sz w:val="40"/>
          <w:szCs w:val="40"/>
          <w:lang w:val="fr-FR"/>
        </w:rPr>
        <w:t>4.1 Objectifs et Calendrier du Plan de mobilisation des parties prenantes</w:t>
      </w:r>
      <w:bookmarkEnd w:id="114"/>
      <w:r w:rsidRPr="00A01495">
        <w:rPr>
          <w:rFonts w:ascii="Tw Cen MT Condensed" w:hAnsi="Tw Cen MT Condensed"/>
          <w:b/>
          <w:bCs/>
          <w:sz w:val="40"/>
          <w:szCs w:val="40"/>
          <w:lang w:val="fr-FR"/>
        </w:rPr>
        <w:t xml:space="preserve"> </w:t>
      </w:r>
    </w:p>
    <w:p w14:paraId="23F33ECD"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 xml:space="preserve">L’engagement des parties prenantes constitue un pilier clé pour la réussite du projet EPARD II, incluant la durabilité des interventions et extrants obtenus. Les objectifs poursuivis par le plan de mobilisation des parties prenantes sont les suivants : </w:t>
      </w:r>
    </w:p>
    <w:p w14:paraId="23F33ECE" w14:textId="77777777" w:rsidR="00456BB8" w:rsidRPr="00A01495" w:rsidRDefault="00456BB8" w:rsidP="00456BB8">
      <w:pPr>
        <w:pStyle w:val="ListParagraph"/>
        <w:numPr>
          <w:ilvl w:val="0"/>
          <w:numId w:val="17"/>
        </w:numPr>
        <w:spacing w:before="0" w:after="0" w:line="240" w:lineRule="auto"/>
        <w:rPr>
          <w:rFonts w:ascii="Verdana" w:hAnsi="Verdana"/>
          <w:sz w:val="20"/>
          <w:szCs w:val="20"/>
          <w:lang w:val="fr-FR"/>
        </w:rPr>
      </w:pPr>
      <w:r w:rsidRPr="00A01495">
        <w:rPr>
          <w:rFonts w:ascii="Verdana" w:hAnsi="Verdana"/>
          <w:sz w:val="20"/>
          <w:szCs w:val="20"/>
          <w:lang w:val="fr-FR"/>
        </w:rPr>
        <w:t>établir une approche systématique de mobilisation des parties prenantes qui permettra de bien identifier ces dernières et de nouer et maintenir avec elles une relation constructive ;</w:t>
      </w:r>
    </w:p>
    <w:p w14:paraId="23F33ECF" w14:textId="77777777" w:rsidR="00456BB8" w:rsidRPr="00A01495" w:rsidRDefault="00456BB8" w:rsidP="00456BB8">
      <w:pPr>
        <w:pStyle w:val="ListParagraph"/>
        <w:numPr>
          <w:ilvl w:val="0"/>
          <w:numId w:val="17"/>
        </w:numPr>
        <w:spacing w:before="0" w:after="0" w:line="240" w:lineRule="auto"/>
        <w:rPr>
          <w:rFonts w:ascii="Verdana" w:hAnsi="Verdana"/>
          <w:sz w:val="20"/>
          <w:szCs w:val="20"/>
          <w:lang w:val="fr-FR"/>
        </w:rPr>
      </w:pPr>
      <w:r w:rsidRPr="00A01495">
        <w:rPr>
          <w:rFonts w:ascii="Verdana" w:hAnsi="Verdana"/>
          <w:sz w:val="20"/>
          <w:szCs w:val="20"/>
          <w:lang w:val="fr-FR"/>
        </w:rPr>
        <w:t>Évaluer le niveau d’intérêt et d’adhésion des parties prenantes et permettre que leurs opinions soient prises en compte dans la conception du projet et sa performance environnementale et sociale ;</w:t>
      </w:r>
    </w:p>
    <w:p w14:paraId="23F33ED0" w14:textId="77777777" w:rsidR="00456BB8" w:rsidRPr="00A01495" w:rsidRDefault="00456BB8" w:rsidP="00456BB8">
      <w:pPr>
        <w:pStyle w:val="ListParagraph"/>
        <w:numPr>
          <w:ilvl w:val="0"/>
          <w:numId w:val="17"/>
        </w:numPr>
        <w:spacing w:before="0" w:after="0" w:line="240" w:lineRule="auto"/>
        <w:rPr>
          <w:rFonts w:ascii="Verdana" w:hAnsi="Verdana"/>
          <w:sz w:val="20"/>
          <w:szCs w:val="20"/>
          <w:lang w:val="fr-FR"/>
        </w:rPr>
      </w:pPr>
      <w:r w:rsidRPr="00A01495">
        <w:rPr>
          <w:rFonts w:ascii="Verdana" w:hAnsi="Verdana"/>
          <w:sz w:val="20"/>
          <w:szCs w:val="20"/>
          <w:lang w:val="fr-FR"/>
        </w:rPr>
        <w:t>Encourager la mobilisation effective de toutes les parties touchées par le projet pendant toute sa durée de vie sur les questions qui pourraient éventuellement avoir une incidence sur elles et fournir les moyens d’y parvenir ;</w:t>
      </w:r>
    </w:p>
    <w:p w14:paraId="23F33ED1" w14:textId="77777777" w:rsidR="00456BB8" w:rsidRPr="00A01495" w:rsidRDefault="00456BB8" w:rsidP="00456BB8">
      <w:pPr>
        <w:pStyle w:val="ListParagraph"/>
        <w:numPr>
          <w:ilvl w:val="0"/>
          <w:numId w:val="17"/>
        </w:numPr>
        <w:spacing w:before="0" w:after="0" w:line="240" w:lineRule="auto"/>
        <w:rPr>
          <w:rFonts w:ascii="Verdana" w:hAnsi="Verdana"/>
          <w:sz w:val="20"/>
          <w:szCs w:val="20"/>
          <w:lang w:val="fr-FR"/>
        </w:rPr>
      </w:pPr>
      <w:r w:rsidRPr="00A01495">
        <w:rPr>
          <w:rFonts w:ascii="Verdana" w:hAnsi="Verdana"/>
          <w:sz w:val="20"/>
          <w:szCs w:val="20"/>
          <w:lang w:val="fr-FR"/>
        </w:rPr>
        <w:t>S’assurer que les parties prenantes reçoivent en temps voulu et de manière compréhensible, accessible et appropriée l’information relative aux risques et effets environnementaux et sociaux du projet EPARD II.</w:t>
      </w:r>
    </w:p>
    <w:p w14:paraId="23F33ED2" w14:textId="77777777" w:rsidR="00456BB8" w:rsidRPr="00A01495" w:rsidRDefault="00456BB8" w:rsidP="00456BB8">
      <w:pPr>
        <w:pStyle w:val="ListParagraph"/>
        <w:spacing w:before="0" w:after="0" w:line="240" w:lineRule="auto"/>
        <w:ind w:left="360"/>
        <w:rPr>
          <w:rFonts w:ascii="Verdana" w:hAnsi="Verdana"/>
          <w:sz w:val="20"/>
          <w:szCs w:val="20"/>
          <w:lang w:val="fr-FR"/>
        </w:rPr>
      </w:pPr>
    </w:p>
    <w:p w14:paraId="23F33ED3" w14:textId="7D9D5645" w:rsidR="00456BB8" w:rsidRPr="00A01495" w:rsidRDefault="00456BB8" w:rsidP="00456BB8">
      <w:pPr>
        <w:spacing w:before="0" w:after="0" w:line="240" w:lineRule="auto"/>
        <w:rPr>
          <w:rFonts w:ascii="Verdana" w:hAnsi="Verdana"/>
          <w:sz w:val="20"/>
          <w:szCs w:val="4"/>
          <w:lang w:val="fr-FR"/>
        </w:rPr>
      </w:pPr>
      <w:r w:rsidRPr="00A01495">
        <w:rPr>
          <w:rFonts w:ascii="Verdana" w:hAnsi="Verdana"/>
          <w:sz w:val="20"/>
          <w:szCs w:val="4"/>
          <w:lang w:val="fr-FR"/>
        </w:rPr>
        <w:t>En effet, sous la responsabilité du coordonnateur de l’U</w:t>
      </w:r>
      <w:r w:rsidR="00E107FB">
        <w:rPr>
          <w:rFonts w:ascii="Verdana" w:hAnsi="Verdana"/>
          <w:sz w:val="20"/>
          <w:szCs w:val="4"/>
          <w:lang w:val="fr-FR"/>
        </w:rPr>
        <w:t>G</w:t>
      </w:r>
      <w:r w:rsidRPr="00A01495">
        <w:rPr>
          <w:rFonts w:ascii="Verdana" w:hAnsi="Verdana"/>
          <w:sz w:val="20"/>
          <w:szCs w:val="4"/>
          <w:lang w:val="fr-FR"/>
        </w:rPr>
        <w:t>P-DINEPA, le plan de participation des parties prenantes sera traduit en un programme d’activités budgétisées qui définit clairement les étapes de réalisation du projet (début et fin des activités), les coûts des différentes interventions ainsi que les responsabilités des parties prenantes. Pendant la mise en œuvre, un suivi continu et un ajustement flexible de la gestion des risques sociaux permettront d’adapter le PMPP à la situation de mise en œuvre du projet EPARD II.</w:t>
      </w:r>
    </w:p>
    <w:p w14:paraId="23F33ED4" w14:textId="77777777" w:rsidR="00456BB8" w:rsidRPr="00C5224F" w:rsidRDefault="00456BB8" w:rsidP="00456BB8">
      <w:pPr>
        <w:spacing w:before="0" w:after="0" w:line="240" w:lineRule="auto"/>
        <w:rPr>
          <w:szCs w:val="24"/>
          <w:lang w:val="fr-FR"/>
        </w:rPr>
      </w:pPr>
    </w:p>
    <w:p w14:paraId="23F33ED5" w14:textId="77777777" w:rsidR="00456BB8" w:rsidRPr="00A01495" w:rsidRDefault="00456BB8" w:rsidP="00456BB8">
      <w:pPr>
        <w:pStyle w:val="Heading2"/>
        <w:rPr>
          <w:rFonts w:ascii="Tw Cen MT Condensed" w:hAnsi="Tw Cen MT Condensed"/>
          <w:b/>
          <w:bCs/>
          <w:sz w:val="40"/>
          <w:szCs w:val="40"/>
          <w:lang w:val="fr-FR"/>
        </w:rPr>
      </w:pPr>
      <w:bookmarkStart w:id="115" w:name="_Toc113992595"/>
      <w:r w:rsidRPr="00A01495">
        <w:rPr>
          <w:rFonts w:ascii="Tw Cen MT Condensed" w:hAnsi="Tw Cen MT Condensed"/>
          <w:b/>
          <w:bCs/>
          <w:sz w:val="40"/>
          <w:szCs w:val="40"/>
          <w:lang w:val="fr-FR"/>
        </w:rPr>
        <w:t>4.2. Stratégie pour la diffusion des informations</w:t>
      </w:r>
      <w:bookmarkEnd w:id="115"/>
    </w:p>
    <w:p w14:paraId="23F33ED6" w14:textId="57ABA97C"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L’U</w:t>
      </w:r>
      <w:r w:rsidR="00E107FB">
        <w:rPr>
          <w:rFonts w:ascii="Verdana" w:hAnsi="Verdana"/>
          <w:sz w:val="20"/>
          <w:szCs w:val="20"/>
          <w:lang w:val="fr-FR"/>
        </w:rPr>
        <w:t>G</w:t>
      </w:r>
      <w:r w:rsidRPr="00A01495">
        <w:rPr>
          <w:rFonts w:ascii="Verdana" w:hAnsi="Verdana"/>
          <w:sz w:val="20"/>
          <w:szCs w:val="20"/>
          <w:lang w:val="fr-FR"/>
        </w:rPr>
        <w:t xml:space="preserve">P-DINEPA rendra publiques les informations sur le projet pour permettre aux parties prenantes de comprendre les risques et les effets potentiels de celui-ci, ainsi que les possibilités qu’il pourrait offrir. La Banque donnera aux parties prenantes un accès aux informations suivantes le plus tôt possible et selon un calendrier qui permet de véritables consultations avec les parties prenantes sur la conception du projet EPARD II : </w:t>
      </w:r>
    </w:p>
    <w:p w14:paraId="23F33ED7" w14:textId="77777777" w:rsidR="00456BB8" w:rsidRPr="00A01495" w:rsidRDefault="00456BB8" w:rsidP="00456BB8">
      <w:pPr>
        <w:pStyle w:val="ListParagraph"/>
        <w:numPr>
          <w:ilvl w:val="0"/>
          <w:numId w:val="19"/>
        </w:numPr>
        <w:spacing w:before="0" w:after="0" w:line="240" w:lineRule="auto"/>
        <w:rPr>
          <w:rFonts w:ascii="Verdana" w:hAnsi="Verdana"/>
          <w:sz w:val="20"/>
          <w:szCs w:val="20"/>
          <w:lang w:val="fr-FR"/>
        </w:rPr>
      </w:pPr>
      <w:r w:rsidRPr="00A01495">
        <w:rPr>
          <w:rFonts w:ascii="Verdana" w:hAnsi="Verdana"/>
          <w:sz w:val="20"/>
          <w:szCs w:val="20"/>
          <w:lang w:val="fr-FR"/>
        </w:rPr>
        <w:t xml:space="preserve">l’objet, la nature et l’envergure du projet ; </w:t>
      </w:r>
    </w:p>
    <w:p w14:paraId="23F33ED8" w14:textId="77777777" w:rsidR="00456BB8" w:rsidRPr="00A01495" w:rsidRDefault="00456BB8" w:rsidP="00456BB8">
      <w:pPr>
        <w:pStyle w:val="ListParagraph"/>
        <w:numPr>
          <w:ilvl w:val="0"/>
          <w:numId w:val="19"/>
        </w:numPr>
        <w:spacing w:before="0" w:after="0" w:line="240" w:lineRule="auto"/>
        <w:rPr>
          <w:rFonts w:ascii="Verdana" w:hAnsi="Verdana"/>
          <w:sz w:val="20"/>
          <w:szCs w:val="20"/>
          <w:lang w:val="fr-FR"/>
        </w:rPr>
      </w:pPr>
      <w:r w:rsidRPr="00A01495">
        <w:rPr>
          <w:rFonts w:ascii="Verdana" w:hAnsi="Verdana"/>
          <w:sz w:val="20"/>
          <w:szCs w:val="20"/>
          <w:lang w:val="fr-FR"/>
        </w:rPr>
        <w:t>la durée des activités du projet ;</w:t>
      </w:r>
    </w:p>
    <w:p w14:paraId="23F33ED9" w14:textId="77777777" w:rsidR="00456BB8" w:rsidRPr="00A01495" w:rsidRDefault="00456BB8" w:rsidP="00456BB8">
      <w:pPr>
        <w:pStyle w:val="ListParagraph"/>
        <w:numPr>
          <w:ilvl w:val="0"/>
          <w:numId w:val="19"/>
        </w:numPr>
        <w:spacing w:before="0" w:after="0" w:line="240" w:lineRule="auto"/>
        <w:rPr>
          <w:rFonts w:ascii="Verdana" w:hAnsi="Verdana"/>
          <w:sz w:val="20"/>
          <w:szCs w:val="20"/>
          <w:lang w:val="fr-FR"/>
        </w:rPr>
      </w:pPr>
      <w:r w:rsidRPr="00A01495">
        <w:rPr>
          <w:rFonts w:ascii="Verdana" w:hAnsi="Verdana"/>
          <w:sz w:val="20"/>
          <w:szCs w:val="20"/>
          <w:lang w:val="fr-FR"/>
        </w:rPr>
        <w:t xml:space="preserve">les risques et effets potentiels du projet sur les communautés locales, et les mesures proposées pour les atténuer, en mettant en exergue les risques et effets susceptibles d’affecter de manière disproportionnée les groupes vulnérables et défavorisés, et en décrivant les mesures différenciées prises pour les éviter et les minimiser ; </w:t>
      </w:r>
    </w:p>
    <w:p w14:paraId="23F33EDA" w14:textId="77777777" w:rsidR="00456BB8" w:rsidRPr="00A01495" w:rsidRDefault="00456BB8" w:rsidP="00456BB8">
      <w:pPr>
        <w:pStyle w:val="ListParagraph"/>
        <w:numPr>
          <w:ilvl w:val="0"/>
          <w:numId w:val="19"/>
        </w:numPr>
        <w:spacing w:before="0" w:after="0" w:line="240" w:lineRule="auto"/>
        <w:rPr>
          <w:rFonts w:ascii="Verdana" w:hAnsi="Verdana"/>
          <w:sz w:val="20"/>
          <w:szCs w:val="20"/>
          <w:lang w:val="fr-FR"/>
        </w:rPr>
      </w:pPr>
      <w:r w:rsidRPr="00A01495">
        <w:rPr>
          <w:rFonts w:ascii="Verdana" w:hAnsi="Verdana"/>
          <w:sz w:val="20"/>
          <w:szCs w:val="20"/>
          <w:lang w:val="fr-FR"/>
        </w:rPr>
        <w:t>le processus envisagé pour mobiliser les parties prenantes, en soulignant les modalités éventuelles de participation de celles-ci ;</w:t>
      </w:r>
    </w:p>
    <w:p w14:paraId="23F33EDB" w14:textId="77777777" w:rsidR="00456BB8" w:rsidRPr="00A01495" w:rsidRDefault="00456BB8" w:rsidP="00456BB8">
      <w:pPr>
        <w:pStyle w:val="ListParagraph"/>
        <w:numPr>
          <w:ilvl w:val="0"/>
          <w:numId w:val="19"/>
        </w:numPr>
        <w:spacing w:before="0" w:after="0" w:line="240" w:lineRule="auto"/>
        <w:rPr>
          <w:rFonts w:ascii="Verdana" w:hAnsi="Verdana"/>
          <w:sz w:val="20"/>
          <w:szCs w:val="20"/>
          <w:lang w:val="fr-FR"/>
        </w:rPr>
      </w:pPr>
      <w:r w:rsidRPr="00A01495">
        <w:rPr>
          <w:rFonts w:ascii="Verdana" w:hAnsi="Verdana"/>
          <w:sz w:val="20"/>
          <w:szCs w:val="20"/>
          <w:lang w:val="fr-FR"/>
        </w:rPr>
        <w:t xml:space="preserve">les dates et lieux des réunions de consultation publique envisagées, ainsi que le processus qui sera adopté pour les notifications et les comptes-rendus de ces réunions ; </w:t>
      </w:r>
    </w:p>
    <w:p w14:paraId="23F33EDC" w14:textId="77777777" w:rsidR="00456BB8" w:rsidRPr="00A01495" w:rsidRDefault="00456BB8" w:rsidP="00456BB8">
      <w:pPr>
        <w:pStyle w:val="ListParagraph"/>
        <w:numPr>
          <w:ilvl w:val="0"/>
          <w:numId w:val="19"/>
        </w:numPr>
        <w:spacing w:before="0" w:after="0" w:line="240" w:lineRule="auto"/>
        <w:rPr>
          <w:rFonts w:ascii="Verdana" w:hAnsi="Verdana"/>
          <w:sz w:val="20"/>
          <w:szCs w:val="20"/>
          <w:lang w:val="fr-FR"/>
        </w:rPr>
      </w:pPr>
      <w:r w:rsidRPr="00A01495">
        <w:rPr>
          <w:rFonts w:ascii="Verdana" w:hAnsi="Verdana"/>
          <w:sz w:val="20"/>
          <w:szCs w:val="20"/>
          <w:lang w:val="fr-FR"/>
        </w:rPr>
        <w:t>le processus et les voies de dépôt et de règlement des plaintes.</w:t>
      </w:r>
    </w:p>
    <w:p w14:paraId="23F33EDD"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lastRenderedPageBreak/>
        <w:t xml:space="preserve">La notification et la diffusion des informations seront réalisées à travers les canaux de communication suivants : </w:t>
      </w:r>
    </w:p>
    <w:p w14:paraId="23F33EDE" w14:textId="77777777" w:rsidR="00456BB8" w:rsidRPr="00A01495" w:rsidRDefault="00456BB8" w:rsidP="00456BB8">
      <w:pPr>
        <w:pStyle w:val="ListParagraph"/>
        <w:numPr>
          <w:ilvl w:val="0"/>
          <w:numId w:val="20"/>
        </w:numPr>
        <w:spacing w:before="0" w:after="0" w:line="240" w:lineRule="auto"/>
        <w:rPr>
          <w:rFonts w:ascii="Verdana" w:hAnsi="Verdana"/>
          <w:sz w:val="20"/>
          <w:szCs w:val="20"/>
          <w:lang w:val="fr-FR"/>
        </w:rPr>
      </w:pPr>
      <w:r w:rsidRPr="00A01495">
        <w:rPr>
          <w:rFonts w:ascii="Verdana" w:hAnsi="Verdana"/>
          <w:sz w:val="20"/>
          <w:szCs w:val="20"/>
          <w:lang w:val="fr-FR"/>
        </w:rPr>
        <w:t xml:space="preserve">les médias de masse notamment (i) les radios locales, les crieurs publics et certaines personnes qui serviront de relais (par exemple des leaders d’opinion) seront utilisés pour l’information et la sensibilisation des parties prenantes, y compris les bénéficiaires, les personnes affectées et les populations vulnérables, sur la mise en œuvre du projet ; </w:t>
      </w:r>
    </w:p>
    <w:p w14:paraId="23F33EDF" w14:textId="77777777" w:rsidR="00456BB8" w:rsidRPr="00A01495" w:rsidRDefault="00456BB8" w:rsidP="00456BB8">
      <w:pPr>
        <w:pStyle w:val="ListParagraph"/>
        <w:numPr>
          <w:ilvl w:val="0"/>
          <w:numId w:val="20"/>
        </w:numPr>
        <w:spacing w:before="0" w:after="0" w:line="240" w:lineRule="auto"/>
        <w:rPr>
          <w:rFonts w:ascii="Verdana" w:hAnsi="Verdana"/>
          <w:sz w:val="20"/>
          <w:szCs w:val="20"/>
          <w:lang w:val="fr-FR"/>
        </w:rPr>
      </w:pPr>
      <w:r w:rsidRPr="00A01495">
        <w:rPr>
          <w:rFonts w:ascii="Verdana" w:hAnsi="Verdana"/>
          <w:sz w:val="20"/>
          <w:szCs w:val="20"/>
          <w:lang w:val="fr-FR"/>
        </w:rPr>
        <w:t xml:space="preserve">la presse écrite et en ligne, ainsi que les télévisions, seront utilisées pour relayer l’information relative à la tenue et aux contenus des rencontres importantes ; </w:t>
      </w:r>
    </w:p>
    <w:p w14:paraId="23F33EE0" w14:textId="77777777" w:rsidR="00456BB8" w:rsidRPr="00A01495" w:rsidRDefault="00456BB8" w:rsidP="00456BB8">
      <w:pPr>
        <w:pStyle w:val="ListParagraph"/>
        <w:numPr>
          <w:ilvl w:val="0"/>
          <w:numId w:val="20"/>
        </w:numPr>
        <w:spacing w:before="0" w:after="0" w:line="240" w:lineRule="auto"/>
        <w:rPr>
          <w:rFonts w:ascii="Verdana" w:hAnsi="Verdana"/>
          <w:sz w:val="20"/>
          <w:szCs w:val="20"/>
          <w:lang w:val="fr-FR"/>
        </w:rPr>
      </w:pPr>
      <w:r w:rsidRPr="00A01495">
        <w:rPr>
          <w:rFonts w:ascii="Verdana" w:hAnsi="Verdana"/>
          <w:sz w:val="20"/>
          <w:szCs w:val="20"/>
          <w:lang w:val="fr-FR"/>
        </w:rPr>
        <w:t xml:space="preserve">le site web de la </w:t>
      </w:r>
      <w:proofErr w:type="gramStart"/>
      <w:r w:rsidRPr="00A01495">
        <w:rPr>
          <w:rFonts w:ascii="Verdana" w:hAnsi="Verdana"/>
          <w:sz w:val="20"/>
          <w:szCs w:val="20"/>
          <w:lang w:val="fr-FR"/>
        </w:rPr>
        <w:t>DINEPA .</w:t>
      </w:r>
      <w:proofErr w:type="gramEnd"/>
      <w:r w:rsidRPr="00A01495">
        <w:rPr>
          <w:rFonts w:ascii="Verdana" w:hAnsi="Verdana"/>
          <w:sz w:val="20"/>
          <w:szCs w:val="20"/>
          <w:lang w:val="fr-FR"/>
        </w:rPr>
        <w:t xml:space="preserve"> De même, les réseaux sociaux tels que WhatsApp, Facebook, etc. seront également mis à contribution pour la diffusion des informations sur le projet EPARD II ; </w:t>
      </w:r>
    </w:p>
    <w:p w14:paraId="23F33EE1" w14:textId="77777777" w:rsidR="00456BB8" w:rsidRPr="00A01495" w:rsidRDefault="00456BB8" w:rsidP="00456BB8">
      <w:pPr>
        <w:pStyle w:val="ListParagraph"/>
        <w:numPr>
          <w:ilvl w:val="0"/>
          <w:numId w:val="20"/>
        </w:numPr>
        <w:spacing w:before="0" w:after="0" w:line="240" w:lineRule="auto"/>
        <w:rPr>
          <w:rFonts w:ascii="Verdana" w:hAnsi="Verdana"/>
          <w:sz w:val="20"/>
          <w:szCs w:val="20"/>
          <w:lang w:val="fr-FR"/>
        </w:rPr>
      </w:pPr>
      <w:r w:rsidRPr="00A01495">
        <w:rPr>
          <w:rFonts w:ascii="Verdana" w:hAnsi="Verdana"/>
          <w:sz w:val="20"/>
          <w:szCs w:val="20"/>
          <w:lang w:val="fr-FR"/>
        </w:rPr>
        <w:t>des réunions, rencontres et ateliers d’information seront régulièrement organisés pour. Les informations seront largement diffusées avant la tenue des réunions pour atteindre le maximum de personnes susceptibles d’être impactées ;</w:t>
      </w:r>
    </w:p>
    <w:p w14:paraId="23F33EE2" w14:textId="77777777" w:rsidR="00456BB8" w:rsidRPr="00A01495" w:rsidRDefault="00456BB8" w:rsidP="00456BB8">
      <w:pPr>
        <w:pStyle w:val="ListParagraph"/>
        <w:numPr>
          <w:ilvl w:val="0"/>
          <w:numId w:val="20"/>
        </w:numPr>
        <w:spacing w:before="0" w:after="0" w:line="240" w:lineRule="auto"/>
        <w:rPr>
          <w:rFonts w:ascii="Verdana" w:hAnsi="Verdana"/>
          <w:sz w:val="20"/>
          <w:szCs w:val="20"/>
          <w:lang w:val="fr-FR"/>
        </w:rPr>
      </w:pPr>
      <w:r w:rsidRPr="00A01495">
        <w:rPr>
          <w:rFonts w:ascii="Verdana" w:hAnsi="Verdana"/>
          <w:sz w:val="20"/>
          <w:szCs w:val="20"/>
          <w:lang w:val="fr-FR"/>
        </w:rPr>
        <w:t>des affiches, brochures et dépliants (français et langues locales) seront apposés sur des sites bien identifiés et accessibles à tous (Commissariats, mairies, préfectures, maisons des jeunes, maisons des femmes...).</w:t>
      </w:r>
    </w:p>
    <w:p w14:paraId="23F33EE3" w14:textId="77777777" w:rsidR="00456BB8" w:rsidRPr="00C5224F" w:rsidRDefault="00456BB8" w:rsidP="00456BB8">
      <w:pPr>
        <w:pStyle w:val="ListParagraph"/>
        <w:spacing w:before="0" w:after="0" w:line="240" w:lineRule="auto"/>
        <w:rPr>
          <w:lang w:val="fr-FR"/>
        </w:rPr>
      </w:pPr>
    </w:p>
    <w:p w14:paraId="23F33EE4" w14:textId="77777777" w:rsidR="00456BB8" w:rsidRPr="00A01495" w:rsidRDefault="00456BB8" w:rsidP="00456BB8">
      <w:pPr>
        <w:pStyle w:val="Heading2"/>
        <w:rPr>
          <w:rFonts w:ascii="Tw Cen MT Condensed" w:hAnsi="Tw Cen MT Condensed"/>
          <w:b/>
          <w:bCs/>
          <w:sz w:val="40"/>
          <w:szCs w:val="40"/>
          <w:lang w:val="fr-FR"/>
        </w:rPr>
      </w:pPr>
      <w:bookmarkStart w:id="116" w:name="_Toc113992596"/>
      <w:r w:rsidRPr="00A01495">
        <w:rPr>
          <w:rFonts w:ascii="Tw Cen MT Condensed" w:hAnsi="Tw Cen MT Condensed"/>
          <w:b/>
          <w:bCs/>
          <w:sz w:val="40"/>
          <w:szCs w:val="40"/>
          <w:lang w:val="fr-FR"/>
        </w:rPr>
        <w:t>4.3. Stratégie de Consultation</w:t>
      </w:r>
      <w:bookmarkEnd w:id="116"/>
    </w:p>
    <w:p w14:paraId="23F33EE5" w14:textId="77777777" w:rsidR="00456BB8" w:rsidRPr="00A01495" w:rsidRDefault="00456BB8" w:rsidP="00456BB8">
      <w:pPr>
        <w:spacing w:before="0" w:after="0" w:line="240" w:lineRule="auto"/>
        <w:rPr>
          <w:rFonts w:ascii="Verdana" w:hAnsi="Verdana"/>
          <w:sz w:val="20"/>
          <w:szCs w:val="4"/>
          <w:lang w:val="fr-FR"/>
        </w:rPr>
      </w:pPr>
      <w:r w:rsidRPr="00A01495">
        <w:rPr>
          <w:rFonts w:ascii="Verdana" w:hAnsi="Verdana"/>
          <w:sz w:val="20"/>
          <w:szCs w:val="4"/>
          <w:lang w:val="fr-FR"/>
        </w:rPr>
        <w:t xml:space="preserve">Les méthodes de consultation des parties prenantes seront adaptées aux groupes- cibles : </w:t>
      </w:r>
    </w:p>
    <w:p w14:paraId="23F33EE6" w14:textId="77777777" w:rsidR="00456BB8" w:rsidRPr="00A01495" w:rsidRDefault="00456BB8" w:rsidP="00456BB8">
      <w:pPr>
        <w:pStyle w:val="ListParagraph"/>
        <w:numPr>
          <w:ilvl w:val="0"/>
          <w:numId w:val="30"/>
        </w:numPr>
        <w:spacing w:before="0" w:after="0" w:line="240" w:lineRule="auto"/>
        <w:rPr>
          <w:rFonts w:ascii="Verdana" w:hAnsi="Verdana"/>
          <w:sz w:val="20"/>
          <w:szCs w:val="4"/>
          <w:lang w:val="fr-FR"/>
        </w:rPr>
      </w:pPr>
      <w:r w:rsidRPr="00A01495">
        <w:rPr>
          <w:rFonts w:ascii="Verdana" w:hAnsi="Verdana"/>
          <w:sz w:val="20"/>
          <w:szCs w:val="4"/>
          <w:lang w:val="fr-FR"/>
        </w:rPr>
        <w:t xml:space="preserve">les entretiens seront organisés avec les différents acteurs étatiques (ministères et structures concernés, etc.) ; </w:t>
      </w:r>
    </w:p>
    <w:p w14:paraId="23F33EE7" w14:textId="77777777" w:rsidR="00456BB8" w:rsidRPr="00A01495" w:rsidRDefault="00456BB8" w:rsidP="00456BB8">
      <w:pPr>
        <w:pStyle w:val="ListParagraph"/>
        <w:numPr>
          <w:ilvl w:val="0"/>
          <w:numId w:val="30"/>
        </w:numPr>
        <w:spacing w:before="0" w:after="0" w:line="240" w:lineRule="auto"/>
        <w:rPr>
          <w:rFonts w:ascii="Verdana" w:hAnsi="Verdana"/>
          <w:sz w:val="20"/>
          <w:szCs w:val="4"/>
          <w:lang w:val="fr-FR"/>
        </w:rPr>
      </w:pPr>
      <w:r w:rsidRPr="00A01495">
        <w:rPr>
          <w:rFonts w:ascii="Verdana" w:hAnsi="Verdana"/>
          <w:sz w:val="20"/>
          <w:szCs w:val="4"/>
          <w:lang w:val="fr-FR"/>
        </w:rPr>
        <w:t xml:space="preserve">les enquêtes, sondages et questionnaires seront utilisés pour prendre les avis des personnes susceptibles d’être affectées par le projet ; </w:t>
      </w:r>
    </w:p>
    <w:p w14:paraId="23F33EE8" w14:textId="77777777" w:rsidR="00456BB8" w:rsidRPr="00A01495" w:rsidRDefault="00456BB8" w:rsidP="00456BB8">
      <w:pPr>
        <w:pStyle w:val="ListParagraph"/>
        <w:numPr>
          <w:ilvl w:val="0"/>
          <w:numId w:val="30"/>
        </w:numPr>
        <w:spacing w:before="0" w:after="0" w:line="240" w:lineRule="auto"/>
        <w:rPr>
          <w:rFonts w:ascii="Verdana" w:hAnsi="Verdana"/>
          <w:sz w:val="20"/>
          <w:szCs w:val="4"/>
          <w:lang w:val="fr-FR"/>
        </w:rPr>
      </w:pPr>
      <w:r w:rsidRPr="00A01495">
        <w:rPr>
          <w:rFonts w:ascii="Verdana" w:hAnsi="Verdana"/>
          <w:sz w:val="20"/>
          <w:szCs w:val="4"/>
          <w:lang w:val="fr-FR"/>
        </w:rPr>
        <w:t xml:space="preserve">les ateliers d’information à l’intention du personnel de la DINEPA, du MDOD, des entreprises, des associations communautaires et de la société civile ; </w:t>
      </w:r>
    </w:p>
    <w:p w14:paraId="23F33EE9" w14:textId="77777777" w:rsidR="00456BB8" w:rsidRPr="00A01495" w:rsidRDefault="00456BB8" w:rsidP="00456BB8">
      <w:pPr>
        <w:pStyle w:val="ListParagraph"/>
        <w:numPr>
          <w:ilvl w:val="0"/>
          <w:numId w:val="30"/>
        </w:numPr>
        <w:spacing w:before="0" w:after="0" w:line="240" w:lineRule="auto"/>
        <w:rPr>
          <w:rFonts w:ascii="Verdana" w:hAnsi="Verdana"/>
          <w:sz w:val="20"/>
          <w:szCs w:val="4"/>
          <w:lang w:val="fr-FR"/>
        </w:rPr>
      </w:pPr>
      <w:r w:rsidRPr="00A01495">
        <w:rPr>
          <w:rFonts w:ascii="Verdana" w:hAnsi="Verdana"/>
          <w:sz w:val="20"/>
          <w:szCs w:val="4"/>
          <w:lang w:val="fr-FR"/>
        </w:rPr>
        <w:t xml:space="preserve">les réunions publiques ou communautaires ou des focus groups seront régulièrement organisés à l’intention des acteurs les plus éloignés. </w:t>
      </w:r>
    </w:p>
    <w:p w14:paraId="23F33EEA" w14:textId="77777777" w:rsidR="00456BB8" w:rsidRPr="00A01495" w:rsidRDefault="00456BB8" w:rsidP="00456BB8">
      <w:pPr>
        <w:spacing w:before="0" w:after="0" w:line="240" w:lineRule="auto"/>
        <w:rPr>
          <w:rFonts w:ascii="Verdana" w:hAnsi="Verdana"/>
          <w:sz w:val="20"/>
          <w:szCs w:val="4"/>
          <w:lang w:val="fr-FR"/>
        </w:rPr>
      </w:pPr>
      <w:r w:rsidRPr="00A01495">
        <w:rPr>
          <w:rFonts w:ascii="Verdana" w:hAnsi="Verdana"/>
          <w:sz w:val="20"/>
          <w:szCs w:val="4"/>
          <w:lang w:val="fr-FR"/>
        </w:rPr>
        <w:t>Les parties prenantes seront bien identifiées et impliquées suivant les thématiques à débattre.</w:t>
      </w:r>
    </w:p>
    <w:p w14:paraId="23F33EEB" w14:textId="77777777" w:rsidR="00456BB8" w:rsidRPr="00C5224F" w:rsidRDefault="00456BB8" w:rsidP="00456BB8">
      <w:pPr>
        <w:spacing w:before="0" w:after="0" w:line="240" w:lineRule="auto"/>
        <w:rPr>
          <w:lang w:val="fr-FR"/>
        </w:rPr>
      </w:pPr>
    </w:p>
    <w:p w14:paraId="23F33EEC" w14:textId="77777777" w:rsidR="00456BB8" w:rsidRPr="00456BB8" w:rsidRDefault="00456BB8" w:rsidP="00456BB8">
      <w:pPr>
        <w:pStyle w:val="Heading2"/>
        <w:rPr>
          <w:rFonts w:ascii="Tw Cen MT Condensed" w:hAnsi="Tw Cen MT Condensed" w:cs="Times New Roman"/>
          <w:b/>
          <w:bCs/>
          <w:sz w:val="40"/>
          <w:szCs w:val="40"/>
          <w:lang w:val="fr-FR"/>
        </w:rPr>
      </w:pPr>
      <w:bookmarkStart w:id="117" w:name="_Toc113992597"/>
      <w:r w:rsidRPr="00456BB8">
        <w:rPr>
          <w:rFonts w:ascii="Tw Cen MT Condensed" w:hAnsi="Tw Cen MT Condensed" w:cs="Times New Roman"/>
          <w:b/>
          <w:bCs/>
          <w:sz w:val="40"/>
          <w:szCs w:val="40"/>
          <w:lang w:val="fr-FR"/>
        </w:rPr>
        <w:t>4.4 Stratégie pour les groupes vulnérables</w:t>
      </w:r>
      <w:bookmarkEnd w:id="117"/>
    </w:p>
    <w:p w14:paraId="23F33EED" w14:textId="1225C82C" w:rsidR="00456BB8" w:rsidRPr="00A01495" w:rsidRDefault="00456BB8" w:rsidP="00456BB8">
      <w:pPr>
        <w:spacing w:before="0" w:after="0" w:line="240" w:lineRule="auto"/>
        <w:rPr>
          <w:rFonts w:ascii="Verdana" w:hAnsi="Verdana"/>
          <w:color w:val="000000" w:themeColor="text1"/>
          <w:sz w:val="20"/>
          <w:szCs w:val="20"/>
          <w:lang w:val="fr-FR"/>
        </w:rPr>
      </w:pPr>
      <w:r w:rsidRPr="00A01495">
        <w:rPr>
          <w:rFonts w:ascii="Verdana" w:hAnsi="Verdana"/>
          <w:color w:val="000000" w:themeColor="text1"/>
          <w:sz w:val="20"/>
          <w:szCs w:val="20"/>
          <w:lang w:val="fr-FR"/>
        </w:rPr>
        <w:t>Pour identifier les groupes vulnérables, l’équipe du projet prendra contact avec les réseaux/associations et les invitera à participer aux consultations publiques et individuelles</w:t>
      </w:r>
      <w:r w:rsidR="00E107FB">
        <w:rPr>
          <w:rFonts w:ascii="Verdana" w:hAnsi="Verdana"/>
          <w:color w:val="000000" w:themeColor="text1"/>
          <w:sz w:val="20"/>
          <w:szCs w:val="20"/>
          <w:lang w:val="fr-FR"/>
        </w:rPr>
        <w:t>.</w:t>
      </w:r>
    </w:p>
    <w:p w14:paraId="23F33EF6" w14:textId="77777777" w:rsidR="00456BB8" w:rsidRPr="00A01495" w:rsidRDefault="00456BB8" w:rsidP="00456BB8">
      <w:pPr>
        <w:pStyle w:val="ListParagraph"/>
        <w:spacing w:before="0" w:after="0" w:line="240" w:lineRule="auto"/>
        <w:rPr>
          <w:rFonts w:ascii="Verdana" w:hAnsi="Verdana"/>
          <w:sz w:val="20"/>
          <w:szCs w:val="20"/>
          <w:lang w:val="fr-FR"/>
        </w:rPr>
      </w:pPr>
    </w:p>
    <w:p w14:paraId="23F33EF9" w14:textId="56960E7D" w:rsidR="00456BB8" w:rsidRDefault="00456BB8" w:rsidP="00E107FB">
      <w:pPr>
        <w:spacing w:before="0" w:after="0" w:line="240" w:lineRule="auto"/>
        <w:rPr>
          <w:rFonts w:ascii="Verdana" w:hAnsi="Verdana"/>
          <w:sz w:val="20"/>
          <w:szCs w:val="20"/>
          <w:lang w:val="fr-FR"/>
        </w:rPr>
      </w:pPr>
      <w:r w:rsidRPr="00A01495">
        <w:rPr>
          <w:rFonts w:ascii="Verdana" w:hAnsi="Verdana"/>
          <w:color w:val="000000" w:themeColor="text1"/>
          <w:sz w:val="20"/>
          <w:szCs w:val="20"/>
          <w:lang w:val="fr-FR"/>
        </w:rPr>
        <w:t>Cette démarche sera utilisée tout au long de la mise en œuvre du projet sur la base des résultats de la mission d’évaluation des risques sociaux du projet et les éventuels plans de gestions des risques sociaux. Le tableau ci-après présente la stratégie</w:t>
      </w:r>
      <w:r w:rsidRPr="00A01495">
        <w:rPr>
          <w:rFonts w:ascii="Verdana" w:hAnsi="Verdana"/>
          <w:sz w:val="20"/>
          <w:szCs w:val="20"/>
          <w:lang w:val="fr-FR"/>
        </w:rPr>
        <w:t xml:space="preserve"> de communication pour chaque phase du projet et chaque Groupe.</w:t>
      </w:r>
    </w:p>
    <w:p w14:paraId="55B6B3A4" w14:textId="77777777" w:rsidR="00E107FB" w:rsidRPr="00E107FB" w:rsidRDefault="00E107FB" w:rsidP="00E107FB">
      <w:pPr>
        <w:spacing w:before="0" w:after="0" w:line="240" w:lineRule="auto"/>
        <w:rPr>
          <w:rFonts w:ascii="Verdana" w:hAnsi="Verdana"/>
          <w:sz w:val="20"/>
          <w:szCs w:val="20"/>
          <w:lang w:val="fr-FR"/>
        </w:rPr>
      </w:pPr>
    </w:p>
    <w:p w14:paraId="23F33EFA" w14:textId="77777777" w:rsidR="00456BB8" w:rsidRPr="00A01495" w:rsidRDefault="00456BB8" w:rsidP="00456BB8">
      <w:pPr>
        <w:pStyle w:val="Heading2"/>
        <w:rPr>
          <w:rFonts w:ascii="Tw Cen MT Condensed" w:hAnsi="Tw Cen MT Condensed"/>
          <w:b/>
          <w:bCs/>
          <w:sz w:val="40"/>
          <w:szCs w:val="40"/>
          <w:lang w:val="fr-FR"/>
        </w:rPr>
      </w:pPr>
      <w:bookmarkStart w:id="118" w:name="_Toc113992598"/>
      <w:r w:rsidRPr="00A01495">
        <w:rPr>
          <w:rFonts w:ascii="Tw Cen MT Condensed" w:hAnsi="Tw Cen MT Condensed"/>
          <w:b/>
          <w:bCs/>
          <w:sz w:val="40"/>
          <w:szCs w:val="40"/>
          <w:lang w:val="fr-FR"/>
        </w:rPr>
        <w:t>4.5. Stratégie en matière de sécurité</w:t>
      </w:r>
      <w:bookmarkEnd w:id="118"/>
      <w:r w:rsidRPr="00A01495">
        <w:rPr>
          <w:rFonts w:ascii="Tw Cen MT Condensed" w:hAnsi="Tw Cen MT Condensed"/>
          <w:b/>
          <w:bCs/>
          <w:sz w:val="40"/>
          <w:szCs w:val="40"/>
          <w:lang w:val="fr-FR"/>
        </w:rPr>
        <w:t xml:space="preserve"> </w:t>
      </w:r>
    </w:p>
    <w:p w14:paraId="23F33EFB" w14:textId="1055648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 xml:space="preserve">Dans le but d’assurer la sécurité des populations et des agents chargés d’effectuer les opérations, un certain nombre de mesures sont requises : </w:t>
      </w:r>
    </w:p>
    <w:p w14:paraId="23F33EFC" w14:textId="36FE4EE2" w:rsidR="00456BB8" w:rsidRPr="00A01495" w:rsidRDefault="00456BB8" w:rsidP="00456BB8">
      <w:pPr>
        <w:pStyle w:val="ListParagraph"/>
        <w:numPr>
          <w:ilvl w:val="0"/>
          <w:numId w:val="18"/>
        </w:numPr>
        <w:spacing w:before="0" w:after="0" w:line="240" w:lineRule="auto"/>
        <w:rPr>
          <w:rFonts w:ascii="Verdana" w:hAnsi="Verdana"/>
          <w:sz w:val="20"/>
          <w:szCs w:val="20"/>
          <w:lang w:val="fr-FR"/>
        </w:rPr>
      </w:pPr>
      <w:r w:rsidRPr="00A01495">
        <w:rPr>
          <w:rFonts w:ascii="Verdana" w:hAnsi="Verdana"/>
          <w:sz w:val="20"/>
          <w:szCs w:val="20"/>
          <w:lang w:val="fr-FR"/>
        </w:rPr>
        <w:t xml:space="preserve">Organiser en amont des séances de sensibilisation des populations, des autorités locales (CASEC, Mairies par exemple) et du personnel chargé des opérations sur les conduites à adopter en cas de menaces, et d’attaque ; </w:t>
      </w:r>
    </w:p>
    <w:p w14:paraId="528858A1" w14:textId="77777777" w:rsidR="0008481F" w:rsidRDefault="0008481F" w:rsidP="00456BB8">
      <w:pPr>
        <w:spacing w:before="0" w:after="0" w:line="240" w:lineRule="auto"/>
        <w:rPr>
          <w:rFonts w:ascii="Verdana" w:hAnsi="Verdana"/>
          <w:sz w:val="20"/>
          <w:szCs w:val="20"/>
          <w:lang w:val="fr-FR"/>
        </w:rPr>
      </w:pPr>
    </w:p>
    <w:p w14:paraId="23F33EFE" w14:textId="670A25E5"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lastRenderedPageBreak/>
        <w:t xml:space="preserve">Pour cela, le spécialiste environnemental et le spécialiste social et de genre qui seront recrutés pour </w:t>
      </w:r>
      <w:r w:rsidR="0008481F">
        <w:rPr>
          <w:rFonts w:ascii="Verdana" w:hAnsi="Verdana"/>
          <w:sz w:val="20"/>
          <w:szCs w:val="20"/>
          <w:lang w:val="fr-FR"/>
        </w:rPr>
        <w:t>le</w:t>
      </w:r>
      <w:r w:rsidRPr="00A01495">
        <w:rPr>
          <w:rFonts w:ascii="Verdana" w:hAnsi="Verdana"/>
          <w:sz w:val="20"/>
          <w:szCs w:val="20"/>
          <w:lang w:val="fr-FR"/>
        </w:rPr>
        <w:t xml:space="preserve"> projet solliciter</w:t>
      </w:r>
      <w:ins w:id="119" w:author="Barnet JOSEPH" w:date="2023-02-23T21:31:00Z">
        <w:r w:rsidR="001F04A4">
          <w:rPr>
            <w:rFonts w:ascii="Verdana" w:hAnsi="Verdana"/>
            <w:sz w:val="20"/>
            <w:szCs w:val="20"/>
            <w:lang w:val="fr-FR"/>
          </w:rPr>
          <w:t>ont</w:t>
        </w:r>
      </w:ins>
      <w:r w:rsidRPr="00A01495">
        <w:rPr>
          <w:rFonts w:ascii="Verdana" w:hAnsi="Verdana"/>
          <w:sz w:val="20"/>
          <w:szCs w:val="20"/>
          <w:lang w:val="fr-FR"/>
        </w:rPr>
        <w:t xml:space="preserve"> l’implication des leaders communautaires des autorités locales relevant de ce domaine. </w:t>
      </w:r>
    </w:p>
    <w:p w14:paraId="23F33EFF"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 xml:space="preserve"> </w:t>
      </w:r>
    </w:p>
    <w:p w14:paraId="23F33F00" w14:textId="77777777" w:rsidR="00456BB8" w:rsidRPr="00A01495" w:rsidRDefault="00456BB8" w:rsidP="00456BB8">
      <w:pPr>
        <w:pStyle w:val="Heading2"/>
        <w:rPr>
          <w:rFonts w:ascii="Tw Cen MT Condensed" w:hAnsi="Tw Cen MT Condensed"/>
          <w:b/>
          <w:bCs/>
          <w:sz w:val="40"/>
          <w:szCs w:val="40"/>
          <w:lang w:val="fr-FR"/>
        </w:rPr>
      </w:pPr>
      <w:bookmarkStart w:id="120" w:name="_Toc113992599"/>
      <w:r w:rsidRPr="00A01495">
        <w:rPr>
          <w:rFonts w:ascii="Tw Cen MT Condensed" w:hAnsi="Tw Cen MT Condensed"/>
          <w:b/>
          <w:bCs/>
          <w:sz w:val="40"/>
          <w:szCs w:val="40"/>
          <w:lang w:val="fr-FR"/>
        </w:rPr>
        <w:t>4.6. Examen des commentaires</w:t>
      </w:r>
      <w:bookmarkEnd w:id="120"/>
    </w:p>
    <w:p w14:paraId="23F33F01" w14:textId="5294E1DB" w:rsidR="00456BB8"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 xml:space="preserve">Les commentaires et feedbacks éventuels formulés par les parties prenantes seront soigneusement traités et suivant le même circuit du mécanisme de gestion des plaintes. Une fois </w:t>
      </w:r>
      <w:proofErr w:type="gramStart"/>
      <w:r w:rsidRPr="00A01495">
        <w:rPr>
          <w:rFonts w:ascii="Verdana" w:hAnsi="Verdana"/>
          <w:sz w:val="20"/>
          <w:szCs w:val="20"/>
          <w:lang w:val="fr-FR"/>
        </w:rPr>
        <w:t>reçus  et</w:t>
      </w:r>
      <w:proofErr w:type="gramEnd"/>
      <w:r w:rsidRPr="00A01495">
        <w:rPr>
          <w:rFonts w:ascii="Verdana" w:hAnsi="Verdana"/>
          <w:sz w:val="20"/>
          <w:szCs w:val="20"/>
          <w:lang w:val="fr-FR"/>
        </w:rPr>
        <w:t xml:space="preserve"> enregistrés, les commentaires seront transférés, par les spécialistes environnemental, social et de genre, sans délai à l’U</w:t>
      </w:r>
      <w:r w:rsidR="0008481F">
        <w:rPr>
          <w:rFonts w:ascii="Verdana" w:hAnsi="Verdana"/>
          <w:sz w:val="20"/>
          <w:szCs w:val="20"/>
          <w:lang w:val="fr-FR"/>
        </w:rPr>
        <w:t>G</w:t>
      </w:r>
      <w:r w:rsidRPr="00A01495">
        <w:rPr>
          <w:rFonts w:ascii="Verdana" w:hAnsi="Verdana"/>
          <w:sz w:val="20"/>
          <w:szCs w:val="20"/>
          <w:lang w:val="fr-FR"/>
        </w:rPr>
        <w:t>P-DINEPA.</w:t>
      </w:r>
    </w:p>
    <w:p w14:paraId="07BB1747" w14:textId="77777777" w:rsidR="00E107FB" w:rsidRPr="00A01495" w:rsidRDefault="00E107FB" w:rsidP="00456BB8">
      <w:pPr>
        <w:spacing w:before="0" w:after="0" w:line="240" w:lineRule="auto"/>
        <w:rPr>
          <w:rFonts w:ascii="Verdana" w:hAnsi="Verdana"/>
          <w:sz w:val="20"/>
          <w:szCs w:val="20"/>
          <w:lang w:val="fr-FR"/>
        </w:rPr>
      </w:pPr>
    </w:p>
    <w:p w14:paraId="23F33F02" w14:textId="26663F99"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L’U</w:t>
      </w:r>
      <w:r w:rsidR="0008481F">
        <w:rPr>
          <w:rFonts w:ascii="Verdana" w:hAnsi="Verdana"/>
          <w:sz w:val="20"/>
          <w:szCs w:val="20"/>
          <w:lang w:val="fr-FR"/>
        </w:rPr>
        <w:t>GP</w:t>
      </w:r>
      <w:r w:rsidRPr="00A01495">
        <w:rPr>
          <w:rFonts w:ascii="Verdana" w:hAnsi="Verdana"/>
          <w:sz w:val="20"/>
          <w:szCs w:val="20"/>
          <w:lang w:val="fr-FR"/>
        </w:rPr>
        <w:t>-</w:t>
      </w:r>
      <w:r w:rsidRPr="00C61A61">
        <w:rPr>
          <w:rFonts w:ascii="Verdana" w:hAnsi="Verdana"/>
          <w:sz w:val="20"/>
          <w:szCs w:val="20"/>
          <w:lang w:val="fr-FR"/>
        </w:rPr>
        <w:t>DINEPA qui</w:t>
      </w:r>
      <w:r w:rsidRPr="00A01495">
        <w:rPr>
          <w:rFonts w:ascii="Verdana" w:hAnsi="Verdana"/>
          <w:sz w:val="20"/>
          <w:szCs w:val="20"/>
          <w:lang w:val="fr-FR"/>
        </w:rPr>
        <w:t xml:space="preserve"> se chargera de les catégoriser, les traiter et fournir une réponse dans les meilleurs délais aux parties prenantes concernées et suivant la méthode la plus accessible à ces dernières. Cette réponse pourra inclure :</w:t>
      </w:r>
    </w:p>
    <w:p w14:paraId="23F33F03" w14:textId="77777777" w:rsidR="00456BB8" w:rsidRPr="00A01495" w:rsidRDefault="00456BB8" w:rsidP="00456BB8">
      <w:pPr>
        <w:pStyle w:val="ListParagraph"/>
        <w:numPr>
          <w:ilvl w:val="1"/>
          <w:numId w:val="33"/>
        </w:numPr>
        <w:spacing w:before="0" w:after="0" w:line="240" w:lineRule="auto"/>
        <w:rPr>
          <w:rFonts w:ascii="Verdana" w:hAnsi="Verdana"/>
          <w:sz w:val="20"/>
          <w:szCs w:val="20"/>
          <w:lang w:val="fr-FR"/>
        </w:rPr>
      </w:pPr>
      <w:r w:rsidRPr="00A01495">
        <w:rPr>
          <w:rFonts w:ascii="Verdana" w:hAnsi="Verdana"/>
          <w:sz w:val="20"/>
          <w:szCs w:val="20"/>
          <w:lang w:val="fr-FR"/>
        </w:rPr>
        <w:t>un résumé de la compréhension du commentaire soumis ;</w:t>
      </w:r>
    </w:p>
    <w:p w14:paraId="23F33F04" w14:textId="77777777" w:rsidR="00456BB8" w:rsidRPr="00A01495" w:rsidRDefault="00456BB8" w:rsidP="00456BB8">
      <w:pPr>
        <w:pStyle w:val="ListParagraph"/>
        <w:numPr>
          <w:ilvl w:val="1"/>
          <w:numId w:val="33"/>
        </w:numPr>
        <w:spacing w:before="0" w:after="0" w:line="240" w:lineRule="auto"/>
        <w:rPr>
          <w:rFonts w:ascii="Verdana" w:hAnsi="Verdana"/>
          <w:sz w:val="20"/>
          <w:szCs w:val="20"/>
          <w:lang w:val="fr-FR"/>
        </w:rPr>
      </w:pPr>
      <w:r w:rsidRPr="00A01495">
        <w:rPr>
          <w:rFonts w:ascii="Verdana" w:hAnsi="Verdana"/>
          <w:sz w:val="20"/>
          <w:szCs w:val="20"/>
          <w:lang w:val="fr-FR"/>
        </w:rPr>
        <w:t>les explications sur la ou les solution (s) proposée (s) ;</w:t>
      </w:r>
    </w:p>
    <w:p w14:paraId="23F33F05" w14:textId="77777777" w:rsidR="00456BB8" w:rsidRPr="00A01495" w:rsidRDefault="00456BB8" w:rsidP="00456BB8">
      <w:pPr>
        <w:pStyle w:val="ListParagraph"/>
        <w:numPr>
          <w:ilvl w:val="1"/>
          <w:numId w:val="33"/>
        </w:numPr>
        <w:spacing w:before="0" w:after="0" w:line="240" w:lineRule="auto"/>
        <w:rPr>
          <w:rFonts w:ascii="Verdana" w:hAnsi="Verdana"/>
          <w:sz w:val="20"/>
          <w:szCs w:val="20"/>
          <w:lang w:val="fr-FR"/>
        </w:rPr>
      </w:pPr>
      <w:r w:rsidRPr="00A01495">
        <w:rPr>
          <w:rFonts w:ascii="Verdana" w:hAnsi="Verdana"/>
          <w:sz w:val="20"/>
          <w:szCs w:val="20"/>
          <w:lang w:val="fr-FR"/>
        </w:rPr>
        <w:t>la solution retenue ;</w:t>
      </w:r>
    </w:p>
    <w:p w14:paraId="23F33F06" w14:textId="77777777" w:rsidR="00456BB8" w:rsidRPr="00A01495" w:rsidRDefault="00456BB8" w:rsidP="00456BB8">
      <w:pPr>
        <w:pStyle w:val="ListParagraph"/>
        <w:numPr>
          <w:ilvl w:val="1"/>
          <w:numId w:val="33"/>
        </w:numPr>
        <w:spacing w:before="0" w:after="0" w:line="240" w:lineRule="auto"/>
        <w:rPr>
          <w:rFonts w:ascii="Verdana" w:hAnsi="Verdana"/>
          <w:sz w:val="20"/>
          <w:szCs w:val="20"/>
          <w:lang w:val="fr-FR"/>
        </w:rPr>
      </w:pPr>
      <w:r w:rsidRPr="00A01495">
        <w:rPr>
          <w:rFonts w:ascii="Verdana" w:hAnsi="Verdana"/>
          <w:sz w:val="20"/>
          <w:szCs w:val="20"/>
          <w:lang w:val="fr-FR"/>
        </w:rPr>
        <w:t>la procédure de mise en œuvre de la solution retenue y compris les délais.</w:t>
      </w:r>
    </w:p>
    <w:p w14:paraId="23F33F07" w14:textId="77777777" w:rsidR="00456BB8" w:rsidRPr="00C5224F" w:rsidRDefault="00456BB8" w:rsidP="00456BB8">
      <w:pPr>
        <w:spacing w:before="0" w:after="0" w:line="240" w:lineRule="auto"/>
        <w:rPr>
          <w:lang w:val="fr-FR"/>
        </w:rPr>
      </w:pPr>
    </w:p>
    <w:p w14:paraId="23F33F08" w14:textId="77777777" w:rsidR="00456BB8" w:rsidRPr="00C5224F" w:rsidRDefault="00456BB8" w:rsidP="00456BB8">
      <w:pPr>
        <w:spacing w:before="0" w:after="0" w:line="240" w:lineRule="auto"/>
        <w:rPr>
          <w:lang w:val="fr-FR"/>
        </w:rPr>
        <w:sectPr w:rsidR="00456BB8" w:rsidRPr="00C5224F">
          <w:pgSz w:w="12240" w:h="15840"/>
          <w:pgMar w:top="1440" w:right="1440" w:bottom="1440" w:left="1440" w:header="708" w:footer="708" w:gutter="0"/>
          <w:cols w:space="708"/>
          <w:docGrid w:linePitch="360"/>
        </w:sectPr>
      </w:pPr>
    </w:p>
    <w:p w14:paraId="23F33F09" w14:textId="77777777" w:rsidR="00456BB8" w:rsidRPr="00A01495" w:rsidRDefault="00456BB8" w:rsidP="00456BB8">
      <w:pPr>
        <w:pStyle w:val="Caption"/>
        <w:keepNext/>
        <w:rPr>
          <w:rFonts w:ascii="Verdana" w:hAnsi="Verdana"/>
          <w:lang w:val="fr-FR"/>
        </w:rPr>
      </w:pPr>
      <w:r w:rsidRPr="00A01495">
        <w:rPr>
          <w:rFonts w:ascii="Verdana" w:hAnsi="Verdana"/>
          <w:lang w:val="fr-FR"/>
        </w:rPr>
        <w:lastRenderedPageBreak/>
        <w:t>Tableau 4.1:  Stratégie de communication proposée pour chaque phase du projet et chaque Groupe</w:t>
      </w:r>
    </w:p>
    <w:tbl>
      <w:tblPr>
        <w:tblStyle w:val="GridTable1Light-Accent5"/>
        <w:tblW w:w="0" w:type="auto"/>
        <w:tblLook w:val="04A0" w:firstRow="1" w:lastRow="0" w:firstColumn="1" w:lastColumn="0" w:noHBand="0" w:noVBand="1"/>
      </w:tblPr>
      <w:tblGrid>
        <w:gridCol w:w="1952"/>
        <w:gridCol w:w="2696"/>
        <w:gridCol w:w="2289"/>
        <w:gridCol w:w="1625"/>
        <w:gridCol w:w="2404"/>
        <w:gridCol w:w="1984"/>
      </w:tblGrid>
      <w:tr w:rsidR="00456BB8" w:rsidRPr="00A01495" w14:paraId="23F33F10" w14:textId="77777777" w:rsidTr="009739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2" w:type="dxa"/>
            <w:shd w:val="clear" w:color="auto" w:fill="DEEAF6" w:themeFill="accent5" w:themeFillTint="33"/>
          </w:tcPr>
          <w:p w14:paraId="23F33F0A" w14:textId="77777777" w:rsidR="00456BB8" w:rsidRPr="00A01495" w:rsidRDefault="00456BB8" w:rsidP="00A01495">
            <w:pPr>
              <w:pStyle w:val="BodyText"/>
              <w:jc w:val="left"/>
              <w:rPr>
                <w:rFonts w:ascii="Verdana" w:hAnsi="Verdana" w:cs="Times New Roman"/>
                <w:sz w:val="20"/>
                <w:szCs w:val="18"/>
              </w:rPr>
            </w:pPr>
            <w:r w:rsidRPr="00A01495">
              <w:rPr>
                <w:rFonts w:ascii="Verdana" w:hAnsi="Verdana" w:cs="Times New Roman"/>
                <w:sz w:val="20"/>
                <w:szCs w:val="18"/>
              </w:rPr>
              <w:t>Phase du projet</w:t>
            </w:r>
          </w:p>
        </w:tc>
        <w:tc>
          <w:tcPr>
            <w:tcW w:w="2696" w:type="dxa"/>
            <w:shd w:val="clear" w:color="auto" w:fill="DEEAF6" w:themeFill="accent5" w:themeFillTint="33"/>
          </w:tcPr>
          <w:p w14:paraId="23F33F0B" w14:textId="77777777" w:rsidR="00456BB8" w:rsidRPr="00A01495" w:rsidRDefault="00456BB8" w:rsidP="00A01495">
            <w:pPr>
              <w:pStyle w:val="BodyText"/>
              <w:jc w:val="left"/>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Thème à consulter ou activité</w:t>
            </w:r>
          </w:p>
        </w:tc>
        <w:tc>
          <w:tcPr>
            <w:tcW w:w="2289" w:type="dxa"/>
            <w:shd w:val="clear" w:color="auto" w:fill="DEEAF6" w:themeFill="accent5" w:themeFillTint="33"/>
          </w:tcPr>
          <w:p w14:paraId="23F33F0C" w14:textId="77777777" w:rsidR="00456BB8" w:rsidRPr="00A01495" w:rsidRDefault="00456BB8" w:rsidP="00A01495">
            <w:pPr>
              <w:pStyle w:val="BodyText"/>
              <w:jc w:val="left"/>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Méthode utilisée</w:t>
            </w:r>
          </w:p>
        </w:tc>
        <w:tc>
          <w:tcPr>
            <w:tcW w:w="1625" w:type="dxa"/>
            <w:shd w:val="clear" w:color="auto" w:fill="DEEAF6" w:themeFill="accent5" w:themeFillTint="33"/>
          </w:tcPr>
          <w:p w14:paraId="23F33F0D" w14:textId="77777777" w:rsidR="00456BB8" w:rsidRPr="00A01495" w:rsidRDefault="00456BB8" w:rsidP="00A01495">
            <w:pPr>
              <w:pStyle w:val="BodyText"/>
              <w:jc w:val="left"/>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Calendrier</w:t>
            </w:r>
          </w:p>
        </w:tc>
        <w:tc>
          <w:tcPr>
            <w:tcW w:w="2404" w:type="dxa"/>
            <w:shd w:val="clear" w:color="auto" w:fill="DEEAF6" w:themeFill="accent5" w:themeFillTint="33"/>
          </w:tcPr>
          <w:p w14:paraId="23F33F0E" w14:textId="77777777" w:rsidR="00456BB8" w:rsidRPr="00A01495" w:rsidRDefault="00456BB8" w:rsidP="00A01495">
            <w:pPr>
              <w:pStyle w:val="BodyText"/>
              <w:jc w:val="left"/>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Parties prenantes</w:t>
            </w:r>
          </w:p>
        </w:tc>
        <w:tc>
          <w:tcPr>
            <w:tcW w:w="1984" w:type="dxa"/>
            <w:shd w:val="clear" w:color="auto" w:fill="DEEAF6" w:themeFill="accent5" w:themeFillTint="33"/>
          </w:tcPr>
          <w:p w14:paraId="23F33F0F" w14:textId="77777777" w:rsidR="00456BB8" w:rsidRPr="00A01495" w:rsidRDefault="00456BB8" w:rsidP="00A01495">
            <w:pPr>
              <w:pStyle w:val="BodyText"/>
              <w:jc w:val="left"/>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Responsabilités</w:t>
            </w:r>
          </w:p>
        </w:tc>
      </w:tr>
      <w:tr w:rsidR="00456BB8" w:rsidRPr="00A01495" w14:paraId="23F33F21" w14:textId="77777777" w:rsidTr="009739AA">
        <w:tc>
          <w:tcPr>
            <w:cnfStyle w:val="001000000000" w:firstRow="0" w:lastRow="0" w:firstColumn="1" w:lastColumn="0" w:oddVBand="0" w:evenVBand="0" w:oddHBand="0" w:evenHBand="0" w:firstRowFirstColumn="0" w:firstRowLastColumn="0" w:lastRowFirstColumn="0" w:lastRowLastColumn="0"/>
            <w:tcW w:w="1952" w:type="dxa"/>
            <w:vMerge w:val="restart"/>
          </w:tcPr>
          <w:p w14:paraId="23F33F11" w14:textId="77777777" w:rsidR="00456BB8" w:rsidRPr="00A01495" w:rsidRDefault="00456BB8" w:rsidP="00A01495">
            <w:pPr>
              <w:pStyle w:val="BodyText"/>
              <w:rPr>
                <w:rFonts w:ascii="Verdana" w:hAnsi="Verdana" w:cs="Times New Roman"/>
                <w:sz w:val="20"/>
                <w:szCs w:val="18"/>
              </w:rPr>
            </w:pPr>
            <w:r w:rsidRPr="00A01495">
              <w:rPr>
                <w:rFonts w:ascii="Verdana" w:hAnsi="Verdana" w:cs="Times New Roman"/>
                <w:sz w:val="20"/>
                <w:szCs w:val="18"/>
              </w:rPr>
              <w:t>1-Préparation du projet</w:t>
            </w:r>
          </w:p>
        </w:tc>
        <w:tc>
          <w:tcPr>
            <w:tcW w:w="2696" w:type="dxa"/>
            <w:tcBorders>
              <w:bottom w:val="single" w:sz="4" w:space="0" w:color="BDD6EE" w:themeColor="accent5" w:themeTint="66"/>
            </w:tcBorders>
          </w:tcPr>
          <w:p w14:paraId="23F33F12" w14:textId="7F2EEE8C"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Élaboration et divulgation des documents de sauvegardes inclus les risques, mesures d´atténuation, le mécanisme de plaintes, plan de gestion de la main</w:t>
            </w:r>
            <w:ins w:id="121" w:author="Barnet JOSEPH" w:date="2023-02-23T21:32:00Z">
              <w:r w:rsidR="001F04A4">
                <w:rPr>
                  <w:rFonts w:ascii="Verdana" w:hAnsi="Verdana" w:cs="Times New Roman"/>
                  <w:sz w:val="20"/>
                  <w:szCs w:val="18"/>
                </w:rPr>
                <w:t>-d’</w:t>
              </w:r>
            </w:ins>
            <w:del w:id="122" w:author="Barnet JOSEPH" w:date="2023-02-23T21:32:00Z">
              <w:r w:rsidRPr="00A01495" w:rsidDel="001F04A4">
                <w:rPr>
                  <w:rFonts w:ascii="Verdana" w:hAnsi="Verdana" w:cs="Times New Roman"/>
                  <w:sz w:val="20"/>
                  <w:szCs w:val="18"/>
                </w:rPr>
                <w:delText xml:space="preserve"> d´</w:delText>
              </w:r>
            </w:del>
            <w:r w:rsidRPr="00A01495">
              <w:rPr>
                <w:rFonts w:ascii="Verdana" w:hAnsi="Verdana" w:cs="Times New Roman"/>
                <w:sz w:val="20"/>
                <w:szCs w:val="18"/>
              </w:rPr>
              <w:t>œuvre.</w:t>
            </w:r>
          </w:p>
        </w:tc>
        <w:tc>
          <w:tcPr>
            <w:tcW w:w="2289" w:type="dxa"/>
            <w:tcBorders>
              <w:bottom w:val="single" w:sz="4" w:space="0" w:color="BDD6EE" w:themeColor="accent5" w:themeTint="66"/>
            </w:tcBorders>
          </w:tcPr>
          <w:p w14:paraId="23F33F13"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Présentation et Consultation par visioconférence web</w:t>
            </w:r>
          </w:p>
          <w:p w14:paraId="23F33F14"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p w14:paraId="23F33F15"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 xml:space="preserve">Diffusion des documents sur le web de la DINEPA </w:t>
            </w:r>
          </w:p>
        </w:tc>
        <w:tc>
          <w:tcPr>
            <w:tcW w:w="1625" w:type="dxa"/>
            <w:tcBorders>
              <w:bottom w:val="single" w:sz="4" w:space="0" w:color="BDD6EE" w:themeColor="accent5" w:themeTint="66"/>
            </w:tcBorders>
          </w:tcPr>
          <w:p w14:paraId="23F33F16" w14:textId="49A3693D" w:rsidR="00456BB8" w:rsidRPr="00A01495" w:rsidRDefault="00525281" w:rsidP="00A01495">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Pr>
                <w:rFonts w:ascii="Verdana" w:hAnsi="Verdana" w:cs="Times New Roman"/>
                <w:sz w:val="20"/>
                <w:szCs w:val="18"/>
              </w:rPr>
              <w:t>Janvier – Avril 2023</w:t>
            </w:r>
          </w:p>
        </w:tc>
        <w:tc>
          <w:tcPr>
            <w:tcW w:w="2404" w:type="dxa"/>
            <w:tcBorders>
              <w:bottom w:val="single" w:sz="4" w:space="0" w:color="BDD6EE" w:themeColor="accent5" w:themeTint="66"/>
            </w:tcBorders>
          </w:tcPr>
          <w:p w14:paraId="23F33F17" w14:textId="77777777" w:rsidR="00456BB8" w:rsidRPr="00080CC8" w:rsidRDefault="00456BB8" w:rsidP="00A01495">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proofErr w:type="gramStart"/>
            <w:r w:rsidRPr="00080CC8">
              <w:rPr>
                <w:rFonts w:ascii="Verdana" w:hAnsi="Verdana"/>
                <w:sz w:val="20"/>
                <w:szCs w:val="18"/>
                <w:lang w:val="fr-FR"/>
              </w:rPr>
              <w:t>DINEPA  ;</w:t>
            </w:r>
            <w:proofErr w:type="gramEnd"/>
          </w:p>
          <w:p w14:paraId="23F33F18" w14:textId="3CD1F87C" w:rsidR="00456BB8" w:rsidRPr="00080CC8" w:rsidRDefault="00456BB8" w:rsidP="00A01495">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080CC8">
              <w:rPr>
                <w:rFonts w:ascii="Verdana" w:hAnsi="Verdana"/>
                <w:sz w:val="20"/>
                <w:szCs w:val="18"/>
                <w:lang w:val="fr-FR"/>
              </w:rPr>
              <w:t>ORE</w:t>
            </w:r>
            <w:r w:rsidR="00080CC8">
              <w:rPr>
                <w:rFonts w:ascii="Verdana" w:hAnsi="Verdana"/>
                <w:sz w:val="20"/>
                <w:szCs w:val="18"/>
                <w:lang w:val="fr-FR"/>
              </w:rPr>
              <w:t>PA</w:t>
            </w:r>
          </w:p>
          <w:p w14:paraId="5D1D1502" w14:textId="77777777" w:rsidR="00456BB8" w:rsidRPr="00080CC8" w:rsidRDefault="00456BB8" w:rsidP="00080CC8">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rPr>
            </w:pPr>
            <w:r w:rsidRPr="00080CC8">
              <w:rPr>
                <w:rFonts w:ascii="Verdana" w:hAnsi="Verdana"/>
                <w:sz w:val="20"/>
                <w:szCs w:val="18"/>
                <w:lang w:val="fr-FR"/>
              </w:rPr>
              <w:t>CAEPA</w:t>
            </w:r>
          </w:p>
          <w:p w14:paraId="2736F352" w14:textId="77777777" w:rsidR="00080CC8" w:rsidRDefault="00080CC8" w:rsidP="00080CC8">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rPr>
            </w:pPr>
            <w:r>
              <w:rPr>
                <w:rFonts w:ascii="Verdana" w:hAnsi="Verdana"/>
                <w:sz w:val="20"/>
                <w:szCs w:val="18"/>
              </w:rPr>
              <w:t xml:space="preserve">ONG </w:t>
            </w:r>
          </w:p>
          <w:p w14:paraId="23F33F1A" w14:textId="38A1834D" w:rsidR="00080CC8" w:rsidRPr="00080CC8" w:rsidRDefault="00080CC8" w:rsidP="00080CC8">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rPr>
            </w:pPr>
            <w:r>
              <w:rPr>
                <w:rFonts w:ascii="Verdana" w:hAnsi="Verdana"/>
                <w:sz w:val="20"/>
                <w:szCs w:val="18"/>
              </w:rPr>
              <w:t>PTF</w:t>
            </w:r>
          </w:p>
        </w:tc>
        <w:tc>
          <w:tcPr>
            <w:tcW w:w="1984" w:type="dxa"/>
            <w:tcBorders>
              <w:bottom w:val="single" w:sz="4" w:space="0" w:color="BDD6EE" w:themeColor="accent5" w:themeTint="66"/>
            </w:tcBorders>
          </w:tcPr>
          <w:p w14:paraId="23F33F1B" w14:textId="77777777" w:rsidR="00456BB8" w:rsidRPr="00080CC8"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p w14:paraId="23F33F20" w14:textId="283D3D18" w:rsidR="00456BB8" w:rsidRPr="00080CC8" w:rsidRDefault="00080CC8" w:rsidP="00080CC8">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rPr>
            </w:pPr>
            <w:r>
              <w:rPr>
                <w:rFonts w:ascii="Verdana" w:hAnsi="Verdana"/>
                <w:sz w:val="20"/>
                <w:szCs w:val="18"/>
                <w:lang w:val="fr-FR"/>
              </w:rPr>
              <w:t>DINEPA</w:t>
            </w:r>
          </w:p>
        </w:tc>
      </w:tr>
      <w:tr w:rsidR="00456BB8" w:rsidRPr="00A01495" w14:paraId="23F33F31" w14:textId="77777777" w:rsidTr="009739AA">
        <w:trPr>
          <w:trHeight w:val="1259"/>
        </w:trPr>
        <w:tc>
          <w:tcPr>
            <w:cnfStyle w:val="001000000000" w:firstRow="0" w:lastRow="0" w:firstColumn="1" w:lastColumn="0" w:oddVBand="0" w:evenVBand="0" w:oddHBand="0" w:evenHBand="0" w:firstRowFirstColumn="0" w:firstRowLastColumn="0" w:lastRowFirstColumn="0" w:lastRowLastColumn="0"/>
            <w:tcW w:w="1952" w:type="dxa"/>
            <w:vMerge/>
            <w:tcBorders>
              <w:bottom w:val="single" w:sz="4" w:space="0" w:color="BDD6EE" w:themeColor="accent5" w:themeTint="66"/>
            </w:tcBorders>
          </w:tcPr>
          <w:p w14:paraId="23F33F22" w14:textId="77777777" w:rsidR="00456BB8" w:rsidRPr="00A01495" w:rsidRDefault="00456BB8" w:rsidP="00A01495">
            <w:pPr>
              <w:pStyle w:val="BodyText"/>
              <w:rPr>
                <w:rFonts w:ascii="Verdana" w:hAnsi="Verdana" w:cs="Times New Roman"/>
                <w:sz w:val="20"/>
                <w:szCs w:val="18"/>
              </w:rPr>
            </w:pPr>
          </w:p>
        </w:tc>
        <w:tc>
          <w:tcPr>
            <w:tcW w:w="2696" w:type="dxa"/>
            <w:tcBorders>
              <w:bottom w:val="single" w:sz="4" w:space="0" w:color="BDD6EE" w:themeColor="accent5" w:themeTint="66"/>
            </w:tcBorders>
          </w:tcPr>
          <w:p w14:paraId="23F33F23"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Présentation du projet, présentation des principaux impacts et discussion sur les mesures d´atténuation, travail sur la conception du projet.</w:t>
            </w:r>
          </w:p>
        </w:tc>
        <w:tc>
          <w:tcPr>
            <w:tcW w:w="2289" w:type="dxa"/>
            <w:tcBorders>
              <w:bottom w:val="single" w:sz="4" w:space="0" w:color="BDD6EE" w:themeColor="accent5" w:themeTint="66"/>
            </w:tcBorders>
          </w:tcPr>
          <w:p w14:paraId="23F33F24"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Réunion dans les départements ciblés avec les autorités locales, et visites sur le terrain</w:t>
            </w:r>
          </w:p>
        </w:tc>
        <w:tc>
          <w:tcPr>
            <w:tcW w:w="1625" w:type="dxa"/>
            <w:tcBorders>
              <w:bottom w:val="single" w:sz="4" w:space="0" w:color="BDD6EE" w:themeColor="accent5" w:themeTint="66"/>
            </w:tcBorders>
          </w:tcPr>
          <w:p w14:paraId="23F33F25" w14:textId="3CDDF1B7" w:rsidR="00456BB8" w:rsidRPr="00A01495" w:rsidRDefault="00080CC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Pr>
                <w:rFonts w:ascii="Verdana" w:hAnsi="Verdana" w:cs="Times New Roman"/>
                <w:sz w:val="20"/>
                <w:szCs w:val="18"/>
              </w:rPr>
              <w:t>Février</w:t>
            </w:r>
            <w:r w:rsidR="00525281">
              <w:rPr>
                <w:rFonts w:ascii="Verdana" w:hAnsi="Verdana" w:cs="Times New Roman"/>
                <w:sz w:val="20"/>
                <w:szCs w:val="18"/>
              </w:rPr>
              <w:t>-Avril</w:t>
            </w:r>
            <w:r>
              <w:rPr>
                <w:rFonts w:ascii="Verdana" w:hAnsi="Verdana" w:cs="Times New Roman"/>
                <w:sz w:val="20"/>
                <w:szCs w:val="18"/>
              </w:rPr>
              <w:t xml:space="preserve"> 2023</w:t>
            </w:r>
          </w:p>
        </w:tc>
        <w:tc>
          <w:tcPr>
            <w:tcW w:w="2404" w:type="dxa"/>
            <w:tcBorders>
              <w:bottom w:val="single" w:sz="4" w:space="0" w:color="BDD6EE" w:themeColor="accent5" w:themeTint="66"/>
            </w:tcBorders>
          </w:tcPr>
          <w:p w14:paraId="23F33F26" w14:textId="5428BA3B" w:rsidR="00456BB8" w:rsidRPr="00080CC8" w:rsidRDefault="00080CC8" w:rsidP="00080CC8">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080CC8">
              <w:rPr>
                <w:rFonts w:ascii="Verdana" w:hAnsi="Verdana"/>
                <w:sz w:val="20"/>
                <w:szCs w:val="18"/>
                <w:lang w:val="fr-FR"/>
              </w:rPr>
              <w:t>Mairies</w:t>
            </w:r>
          </w:p>
          <w:p w14:paraId="100F552E" w14:textId="77777777" w:rsidR="00456BB8" w:rsidRPr="00080CC8" w:rsidRDefault="00080CC8" w:rsidP="00080CC8">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080CC8">
              <w:rPr>
                <w:rFonts w:ascii="Verdana" w:hAnsi="Verdana"/>
                <w:sz w:val="20"/>
                <w:szCs w:val="18"/>
                <w:lang w:val="fr-FR"/>
              </w:rPr>
              <w:t>CAEPA</w:t>
            </w:r>
          </w:p>
          <w:p w14:paraId="26BD6245" w14:textId="77777777" w:rsidR="00080CC8" w:rsidRPr="00080CC8" w:rsidRDefault="00080CC8" w:rsidP="00080CC8">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080CC8">
              <w:rPr>
                <w:rFonts w:ascii="Verdana" w:hAnsi="Verdana"/>
                <w:sz w:val="20"/>
                <w:szCs w:val="18"/>
                <w:lang w:val="fr-FR"/>
              </w:rPr>
              <w:t>ONG</w:t>
            </w:r>
          </w:p>
          <w:p w14:paraId="23F33F2B" w14:textId="177427A8" w:rsidR="00080CC8" w:rsidRPr="00080CC8" w:rsidRDefault="00080CC8" w:rsidP="00080CC8">
            <w:pPr>
              <w:pStyle w:val="ListParagraph"/>
              <w:numPr>
                <w:ilvl w:val="0"/>
                <w:numId w:val="35"/>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080CC8">
              <w:rPr>
                <w:rFonts w:ascii="Verdana" w:hAnsi="Verdana"/>
                <w:sz w:val="20"/>
                <w:szCs w:val="18"/>
                <w:lang w:val="fr-FR"/>
              </w:rPr>
              <w:t>Associations locales</w:t>
            </w:r>
          </w:p>
        </w:tc>
        <w:tc>
          <w:tcPr>
            <w:tcW w:w="1984" w:type="dxa"/>
            <w:tcBorders>
              <w:bottom w:val="single" w:sz="4" w:space="0" w:color="BDD6EE" w:themeColor="accent5" w:themeTint="66"/>
            </w:tcBorders>
          </w:tcPr>
          <w:p w14:paraId="3D9884F6" w14:textId="154F5C39" w:rsidR="00080CC8" w:rsidRPr="00080CC8" w:rsidRDefault="00080CC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080CC8">
              <w:rPr>
                <w:rFonts w:ascii="Verdana" w:hAnsi="Verdana"/>
                <w:sz w:val="20"/>
                <w:szCs w:val="18"/>
                <w:lang w:val="fr-FR"/>
              </w:rPr>
              <w:t>DINEPA</w:t>
            </w:r>
          </w:p>
          <w:p w14:paraId="23F33F2F" w14:textId="50885364" w:rsidR="00456BB8" w:rsidRPr="00080CC8" w:rsidRDefault="00456BB8" w:rsidP="00080CC8">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p>
          <w:p w14:paraId="23F33F30" w14:textId="77777777" w:rsidR="00456BB8" w:rsidRPr="00080CC8"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r>
      <w:tr w:rsidR="00456BB8" w:rsidRPr="00A01495" w14:paraId="23F33F37" w14:textId="77777777" w:rsidTr="009739AA">
        <w:tc>
          <w:tcPr>
            <w:cnfStyle w:val="001000000000" w:firstRow="0" w:lastRow="0" w:firstColumn="1" w:lastColumn="0" w:oddVBand="0" w:evenVBand="0" w:oddHBand="0" w:evenHBand="0" w:firstRowFirstColumn="0" w:firstRowLastColumn="0" w:lastRowFirstColumn="0" w:lastRowLastColumn="0"/>
            <w:tcW w:w="4648" w:type="dxa"/>
            <w:gridSpan w:val="2"/>
            <w:tcBorders>
              <w:bottom w:val="single" w:sz="4" w:space="0" w:color="BDD6EE" w:themeColor="accent5" w:themeTint="66"/>
            </w:tcBorders>
            <w:shd w:val="clear" w:color="auto" w:fill="DEEAF6" w:themeFill="accent5" w:themeFillTint="33"/>
          </w:tcPr>
          <w:p w14:paraId="23F33F32" w14:textId="77777777" w:rsidR="00456BB8" w:rsidRPr="00A01495" w:rsidRDefault="00456BB8" w:rsidP="00A01495">
            <w:pPr>
              <w:pStyle w:val="BodyText"/>
              <w:rPr>
                <w:rFonts w:ascii="Verdana" w:hAnsi="Verdana" w:cs="Times New Roman"/>
                <w:sz w:val="20"/>
                <w:szCs w:val="18"/>
              </w:rPr>
            </w:pPr>
            <w:r w:rsidRPr="00A01495">
              <w:rPr>
                <w:rFonts w:ascii="Verdana" w:hAnsi="Verdana" w:cs="Times New Roman"/>
                <w:sz w:val="20"/>
                <w:szCs w:val="18"/>
              </w:rPr>
              <w:t>2-Exécution du projet</w:t>
            </w:r>
          </w:p>
        </w:tc>
        <w:tc>
          <w:tcPr>
            <w:tcW w:w="2289" w:type="dxa"/>
            <w:tcBorders>
              <w:bottom w:val="single" w:sz="4" w:space="0" w:color="BDD6EE" w:themeColor="accent5" w:themeTint="66"/>
            </w:tcBorders>
            <w:shd w:val="clear" w:color="auto" w:fill="DEEAF6" w:themeFill="accent5" w:themeFillTint="33"/>
          </w:tcPr>
          <w:p w14:paraId="23F33F33"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c>
          <w:tcPr>
            <w:tcW w:w="1625" w:type="dxa"/>
            <w:tcBorders>
              <w:bottom w:val="single" w:sz="4" w:space="0" w:color="BDD6EE" w:themeColor="accent5" w:themeTint="66"/>
            </w:tcBorders>
            <w:shd w:val="clear" w:color="auto" w:fill="DEEAF6" w:themeFill="accent5" w:themeFillTint="33"/>
          </w:tcPr>
          <w:p w14:paraId="23F33F34"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c>
          <w:tcPr>
            <w:tcW w:w="2404" w:type="dxa"/>
            <w:tcBorders>
              <w:bottom w:val="single" w:sz="4" w:space="0" w:color="BDD6EE" w:themeColor="accent5" w:themeTint="66"/>
            </w:tcBorders>
            <w:shd w:val="clear" w:color="auto" w:fill="DEEAF6" w:themeFill="accent5" w:themeFillTint="33"/>
          </w:tcPr>
          <w:p w14:paraId="23F33F35"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c>
          <w:tcPr>
            <w:tcW w:w="1984" w:type="dxa"/>
            <w:tcBorders>
              <w:bottom w:val="single" w:sz="4" w:space="0" w:color="BDD6EE" w:themeColor="accent5" w:themeTint="66"/>
            </w:tcBorders>
            <w:shd w:val="clear" w:color="auto" w:fill="DEEAF6" w:themeFill="accent5" w:themeFillTint="33"/>
          </w:tcPr>
          <w:p w14:paraId="23F33F36"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r>
      <w:tr w:rsidR="00456BB8" w:rsidRPr="00A01495" w14:paraId="23F33F42" w14:textId="77777777" w:rsidTr="009739AA">
        <w:tc>
          <w:tcPr>
            <w:cnfStyle w:val="001000000000" w:firstRow="0" w:lastRow="0" w:firstColumn="1" w:lastColumn="0" w:oddVBand="0" w:evenVBand="0" w:oddHBand="0" w:evenHBand="0" w:firstRowFirstColumn="0" w:firstRowLastColumn="0" w:lastRowFirstColumn="0" w:lastRowLastColumn="0"/>
            <w:tcW w:w="1952" w:type="dxa"/>
            <w:shd w:val="clear" w:color="auto" w:fill="FFFFFF" w:themeFill="background1"/>
          </w:tcPr>
          <w:p w14:paraId="23F33F38" w14:textId="77777777" w:rsidR="00456BB8" w:rsidRPr="00A01495" w:rsidRDefault="00456BB8" w:rsidP="00A01495">
            <w:pPr>
              <w:pStyle w:val="BodyText"/>
              <w:rPr>
                <w:rFonts w:ascii="Verdana" w:hAnsi="Verdana" w:cs="Times New Roman"/>
                <w:sz w:val="20"/>
                <w:szCs w:val="18"/>
              </w:rPr>
            </w:pPr>
            <w:r w:rsidRPr="00A01495">
              <w:rPr>
                <w:rFonts w:ascii="Verdana" w:hAnsi="Verdana" w:cs="Times New Roman"/>
                <w:sz w:val="20"/>
                <w:szCs w:val="18"/>
              </w:rPr>
              <w:t>2.1 Conception avec les groupes vulnérables</w:t>
            </w:r>
          </w:p>
        </w:tc>
        <w:tc>
          <w:tcPr>
            <w:tcW w:w="2696" w:type="dxa"/>
            <w:shd w:val="clear" w:color="auto" w:fill="FFFFFF" w:themeFill="background1"/>
          </w:tcPr>
          <w:p w14:paraId="23F33F39" w14:textId="77777777" w:rsidR="00456BB8" w:rsidRPr="00A01495" w:rsidRDefault="00456BB8" w:rsidP="00A01495">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Conception des mécanismes de ciblage, enregistrement et distribution sur le terrain pour atténuer les impacts sur les groupes vulnérables.</w:t>
            </w:r>
          </w:p>
        </w:tc>
        <w:tc>
          <w:tcPr>
            <w:tcW w:w="2289" w:type="dxa"/>
            <w:shd w:val="clear" w:color="auto" w:fill="FFFFFF" w:themeFill="background1"/>
          </w:tcPr>
          <w:p w14:paraId="23F33F3A" w14:textId="77777777" w:rsidR="00456BB8" w:rsidRPr="00A01495" w:rsidRDefault="00456BB8" w:rsidP="00A01495">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Réunions en petits groupes avec chacun des groupes vulnérables (réalisation de discussion en groupes focaux et analyse)</w:t>
            </w:r>
          </w:p>
        </w:tc>
        <w:tc>
          <w:tcPr>
            <w:tcW w:w="1625" w:type="dxa"/>
            <w:shd w:val="clear" w:color="auto" w:fill="FFFFFF" w:themeFill="background1"/>
          </w:tcPr>
          <w:p w14:paraId="23F33F3B" w14:textId="77777777" w:rsidR="00456BB8" w:rsidRPr="00A01495" w:rsidRDefault="00456BB8" w:rsidP="00A01495">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Phase d´exécution du projet</w:t>
            </w:r>
          </w:p>
        </w:tc>
        <w:tc>
          <w:tcPr>
            <w:tcW w:w="2404" w:type="dxa"/>
            <w:shd w:val="clear" w:color="auto" w:fill="FFFFFF" w:themeFill="background1"/>
          </w:tcPr>
          <w:p w14:paraId="23F33F3C" w14:textId="77777777" w:rsidR="00456BB8" w:rsidRPr="00A01495" w:rsidRDefault="00456BB8" w:rsidP="00A01495">
            <w:pPr>
              <w:pStyle w:val="BodyText"/>
              <w:jc w:val="lef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Groupes vulnérables et ONGs partenaires sur le terrain</w:t>
            </w:r>
          </w:p>
        </w:tc>
        <w:tc>
          <w:tcPr>
            <w:tcW w:w="1984" w:type="dxa"/>
            <w:shd w:val="clear" w:color="auto" w:fill="FFFFFF" w:themeFill="background1"/>
          </w:tcPr>
          <w:p w14:paraId="146D2D7E" w14:textId="77777777" w:rsidR="009739AA" w:rsidRDefault="00456BB8" w:rsidP="009739AA">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C477F8">
              <w:rPr>
                <w:rFonts w:ascii="Verdana" w:hAnsi="Verdana"/>
                <w:sz w:val="20"/>
                <w:szCs w:val="18"/>
                <w:lang w:val="fr-FR"/>
              </w:rPr>
              <w:t>DINEPA</w:t>
            </w:r>
          </w:p>
          <w:p w14:paraId="23F33F41" w14:textId="37640DAB" w:rsidR="00456BB8" w:rsidRPr="009739AA" w:rsidRDefault="00456BB8" w:rsidP="009739AA">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MDOD</w:t>
            </w:r>
          </w:p>
        </w:tc>
      </w:tr>
      <w:tr w:rsidR="00456BB8" w:rsidRPr="00A01495" w14:paraId="23F33F68" w14:textId="77777777" w:rsidTr="009739AA">
        <w:tc>
          <w:tcPr>
            <w:cnfStyle w:val="001000000000" w:firstRow="0" w:lastRow="0" w:firstColumn="1" w:lastColumn="0" w:oddVBand="0" w:evenVBand="0" w:oddHBand="0" w:evenHBand="0" w:firstRowFirstColumn="0" w:firstRowLastColumn="0" w:lastRowFirstColumn="0" w:lastRowLastColumn="0"/>
            <w:tcW w:w="1952" w:type="dxa"/>
            <w:tcBorders>
              <w:bottom w:val="single" w:sz="4" w:space="0" w:color="BDD6EE" w:themeColor="accent5" w:themeTint="66"/>
            </w:tcBorders>
          </w:tcPr>
          <w:p w14:paraId="23F33F5C" w14:textId="77777777" w:rsidR="00456BB8" w:rsidRPr="00A01495" w:rsidRDefault="00456BB8" w:rsidP="00A01495">
            <w:pPr>
              <w:pStyle w:val="BodyText"/>
              <w:rPr>
                <w:rFonts w:ascii="Verdana" w:hAnsi="Verdana" w:cs="Times New Roman"/>
                <w:sz w:val="20"/>
                <w:szCs w:val="18"/>
              </w:rPr>
            </w:pPr>
            <w:r w:rsidRPr="00A01495">
              <w:rPr>
                <w:rFonts w:ascii="Verdana" w:hAnsi="Verdana" w:cs="Times New Roman"/>
                <w:sz w:val="20"/>
                <w:szCs w:val="18"/>
              </w:rPr>
              <w:t>2.4 Diffusion d´information</w:t>
            </w:r>
          </w:p>
        </w:tc>
        <w:tc>
          <w:tcPr>
            <w:tcW w:w="2696" w:type="dxa"/>
            <w:tcBorders>
              <w:bottom w:val="single" w:sz="4" w:space="0" w:color="BDD6EE" w:themeColor="accent5" w:themeTint="66"/>
            </w:tcBorders>
          </w:tcPr>
          <w:p w14:paraId="23F33F5D"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Divulgation des informations sur le projet, les rapports d’avancement, les résultats atteints, etc..</w:t>
            </w:r>
          </w:p>
        </w:tc>
        <w:tc>
          <w:tcPr>
            <w:tcW w:w="2289" w:type="dxa"/>
            <w:tcBorders>
              <w:bottom w:val="single" w:sz="4" w:space="0" w:color="BDD6EE" w:themeColor="accent5" w:themeTint="66"/>
            </w:tcBorders>
          </w:tcPr>
          <w:p w14:paraId="23F33F5E"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lang w:val="en-US"/>
              </w:rPr>
            </w:pPr>
            <w:r w:rsidRPr="00A01495">
              <w:rPr>
                <w:rFonts w:ascii="Verdana" w:hAnsi="Verdana" w:cs="Times New Roman"/>
                <w:sz w:val="20"/>
                <w:szCs w:val="18"/>
                <w:lang w:val="en-US"/>
              </w:rPr>
              <w:t xml:space="preserve">Site web du projet </w:t>
            </w:r>
          </w:p>
        </w:tc>
        <w:tc>
          <w:tcPr>
            <w:tcW w:w="1625" w:type="dxa"/>
            <w:tcBorders>
              <w:bottom w:val="single" w:sz="4" w:space="0" w:color="BDD6EE" w:themeColor="accent5" w:themeTint="66"/>
            </w:tcBorders>
          </w:tcPr>
          <w:p w14:paraId="23F33F5F"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1ere année de la phase d´exécution</w:t>
            </w:r>
          </w:p>
        </w:tc>
        <w:tc>
          <w:tcPr>
            <w:tcW w:w="2404" w:type="dxa"/>
            <w:tcBorders>
              <w:bottom w:val="single" w:sz="4" w:space="0" w:color="BDD6EE" w:themeColor="accent5" w:themeTint="66"/>
            </w:tcBorders>
          </w:tcPr>
          <w:p w14:paraId="23F33F60" w14:textId="77777777"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DINEPA</w:t>
            </w:r>
          </w:p>
          <w:p w14:paraId="23F33F61" w14:textId="6E3BEF72"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ORE</w:t>
            </w:r>
            <w:r w:rsidR="009739AA">
              <w:rPr>
                <w:rFonts w:ascii="Verdana" w:hAnsi="Verdana"/>
                <w:sz w:val="20"/>
                <w:szCs w:val="18"/>
                <w:lang w:val="fr-FR"/>
              </w:rPr>
              <w:t>PA</w:t>
            </w:r>
          </w:p>
          <w:p w14:paraId="23F33F62" w14:textId="320468F9"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CAEP</w:t>
            </w:r>
            <w:r w:rsidR="009739AA">
              <w:rPr>
                <w:rFonts w:ascii="Verdana" w:hAnsi="Verdana"/>
                <w:sz w:val="20"/>
                <w:szCs w:val="18"/>
                <w:lang w:val="fr-FR"/>
              </w:rPr>
              <w:t>A</w:t>
            </w:r>
          </w:p>
          <w:p w14:paraId="23F33F63" w14:textId="77777777"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MDOD</w:t>
            </w:r>
          </w:p>
          <w:p w14:paraId="23F33F64" w14:textId="77777777"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CASEC</w:t>
            </w:r>
          </w:p>
          <w:p w14:paraId="23F33F65" w14:textId="77777777" w:rsidR="00456BB8" w:rsidRPr="009739AA"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9739AA">
              <w:rPr>
                <w:rFonts w:ascii="Verdana" w:hAnsi="Verdana" w:cs="Times New Roman"/>
                <w:sz w:val="20"/>
                <w:szCs w:val="18"/>
              </w:rPr>
              <w:lastRenderedPageBreak/>
              <w:t>Bénéficiaires et groupes vulnérables</w:t>
            </w:r>
          </w:p>
          <w:p w14:paraId="23F33F66"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9739AA">
              <w:rPr>
                <w:rFonts w:ascii="Verdana" w:hAnsi="Verdana" w:cs="Times New Roman"/>
                <w:sz w:val="20"/>
                <w:szCs w:val="18"/>
              </w:rPr>
              <w:t>Institutions départementales et locales.</w:t>
            </w:r>
          </w:p>
        </w:tc>
        <w:tc>
          <w:tcPr>
            <w:tcW w:w="1984" w:type="dxa"/>
            <w:tcBorders>
              <w:bottom w:val="single" w:sz="4" w:space="0" w:color="BDD6EE" w:themeColor="accent5" w:themeTint="66"/>
            </w:tcBorders>
          </w:tcPr>
          <w:p w14:paraId="23F33F67"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lastRenderedPageBreak/>
              <w:t xml:space="preserve">DINEPA </w:t>
            </w:r>
          </w:p>
        </w:tc>
      </w:tr>
      <w:tr w:rsidR="00456BB8" w:rsidRPr="00CE5619" w14:paraId="23F33F6E" w14:textId="77777777" w:rsidTr="009739AA">
        <w:tc>
          <w:tcPr>
            <w:cnfStyle w:val="001000000000" w:firstRow="0" w:lastRow="0" w:firstColumn="1" w:lastColumn="0" w:oddVBand="0" w:evenVBand="0" w:oddHBand="0" w:evenHBand="0" w:firstRowFirstColumn="0" w:firstRowLastColumn="0" w:lastRowFirstColumn="0" w:lastRowLastColumn="0"/>
            <w:tcW w:w="4648" w:type="dxa"/>
            <w:gridSpan w:val="2"/>
            <w:shd w:val="clear" w:color="auto" w:fill="DEEAF6" w:themeFill="accent5" w:themeFillTint="33"/>
          </w:tcPr>
          <w:p w14:paraId="23F33F69" w14:textId="77777777" w:rsidR="00456BB8" w:rsidRPr="00A01495" w:rsidRDefault="00456BB8" w:rsidP="00A01495">
            <w:pPr>
              <w:pStyle w:val="BodyText"/>
              <w:rPr>
                <w:rFonts w:ascii="Verdana" w:hAnsi="Verdana" w:cs="Times New Roman"/>
                <w:sz w:val="20"/>
                <w:szCs w:val="18"/>
              </w:rPr>
            </w:pPr>
            <w:r w:rsidRPr="00A01495">
              <w:rPr>
                <w:rFonts w:ascii="Verdana" w:hAnsi="Verdana" w:cs="Times New Roman"/>
                <w:sz w:val="20"/>
                <w:szCs w:val="18"/>
              </w:rPr>
              <w:t xml:space="preserve">3-Suivi des activités du projet </w:t>
            </w:r>
          </w:p>
        </w:tc>
        <w:tc>
          <w:tcPr>
            <w:tcW w:w="2289" w:type="dxa"/>
            <w:shd w:val="clear" w:color="auto" w:fill="DEEAF6" w:themeFill="accent5" w:themeFillTint="33"/>
          </w:tcPr>
          <w:p w14:paraId="23F33F6A"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c>
          <w:tcPr>
            <w:tcW w:w="1625" w:type="dxa"/>
            <w:shd w:val="clear" w:color="auto" w:fill="DEEAF6" w:themeFill="accent5" w:themeFillTint="33"/>
          </w:tcPr>
          <w:p w14:paraId="23F33F6B"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c>
          <w:tcPr>
            <w:tcW w:w="2404" w:type="dxa"/>
            <w:shd w:val="clear" w:color="auto" w:fill="DEEAF6" w:themeFill="accent5" w:themeFillTint="33"/>
          </w:tcPr>
          <w:p w14:paraId="23F33F6C"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c>
          <w:tcPr>
            <w:tcW w:w="1984" w:type="dxa"/>
            <w:shd w:val="clear" w:color="auto" w:fill="DEEAF6" w:themeFill="accent5" w:themeFillTint="33"/>
          </w:tcPr>
          <w:p w14:paraId="23F33F6D"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r>
      <w:tr w:rsidR="00456BB8" w:rsidRPr="00A01495" w14:paraId="23F33F7E" w14:textId="77777777" w:rsidTr="009739AA">
        <w:tc>
          <w:tcPr>
            <w:cnfStyle w:val="001000000000" w:firstRow="0" w:lastRow="0" w:firstColumn="1" w:lastColumn="0" w:oddVBand="0" w:evenVBand="0" w:oddHBand="0" w:evenHBand="0" w:firstRowFirstColumn="0" w:firstRowLastColumn="0" w:lastRowFirstColumn="0" w:lastRowLastColumn="0"/>
            <w:tcW w:w="1952" w:type="dxa"/>
          </w:tcPr>
          <w:p w14:paraId="23F33F6F" w14:textId="77777777" w:rsidR="00456BB8" w:rsidRPr="00A01495" w:rsidRDefault="00456BB8" w:rsidP="00A01495">
            <w:pPr>
              <w:pStyle w:val="BodyText"/>
              <w:rPr>
                <w:rFonts w:ascii="Verdana" w:hAnsi="Verdana" w:cs="Times New Roman"/>
                <w:sz w:val="20"/>
                <w:szCs w:val="18"/>
              </w:rPr>
            </w:pPr>
            <w:r w:rsidRPr="00A01495">
              <w:rPr>
                <w:rFonts w:ascii="Verdana" w:hAnsi="Verdana" w:cs="Times New Roman"/>
                <w:sz w:val="20"/>
                <w:szCs w:val="18"/>
              </w:rPr>
              <w:t>Mécanisme de plaintes</w:t>
            </w:r>
          </w:p>
        </w:tc>
        <w:tc>
          <w:tcPr>
            <w:tcW w:w="2696" w:type="dxa"/>
          </w:tcPr>
          <w:p w14:paraId="23F33F70" w14:textId="6FAEE756"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 xml:space="preserve">Mécanisme de </w:t>
            </w:r>
            <w:proofErr w:type="gramStart"/>
            <w:r w:rsidRPr="00A01495">
              <w:rPr>
                <w:rFonts w:ascii="Verdana" w:hAnsi="Verdana" w:cs="Times New Roman"/>
                <w:sz w:val="20"/>
                <w:szCs w:val="18"/>
              </w:rPr>
              <w:t xml:space="preserve">plaintes </w:t>
            </w:r>
            <w:r w:rsidR="009E25CB">
              <w:rPr>
                <w:rFonts w:ascii="Verdana" w:hAnsi="Verdana" w:cs="Times New Roman"/>
                <w:sz w:val="20"/>
                <w:szCs w:val="18"/>
              </w:rPr>
              <w:t xml:space="preserve"> (</w:t>
            </w:r>
            <w:proofErr w:type="gramEnd"/>
            <w:r w:rsidR="009E25CB">
              <w:rPr>
                <w:rFonts w:ascii="Verdana" w:hAnsi="Verdana" w:cs="Times New Roman"/>
                <w:sz w:val="20"/>
                <w:szCs w:val="18"/>
              </w:rPr>
              <w:t xml:space="preserve">MGP) </w:t>
            </w:r>
            <w:r w:rsidRPr="00A01495">
              <w:rPr>
                <w:rFonts w:ascii="Verdana" w:hAnsi="Verdana" w:cs="Times New Roman"/>
                <w:sz w:val="20"/>
                <w:szCs w:val="18"/>
              </w:rPr>
              <w:t>pour recueillir les plaintes et commentaires/retours des bénéficiaires et travailleurs du projet</w:t>
            </w:r>
          </w:p>
        </w:tc>
        <w:tc>
          <w:tcPr>
            <w:tcW w:w="2289" w:type="dxa"/>
          </w:tcPr>
          <w:p w14:paraId="23F33F73" w14:textId="2F3DF5B3" w:rsidR="00456BB8" w:rsidRPr="00A01495" w:rsidRDefault="009E25CB"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Pr>
                <w:rFonts w:ascii="Verdana" w:hAnsi="Verdana" w:cs="Times New Roman"/>
                <w:sz w:val="20"/>
                <w:szCs w:val="18"/>
              </w:rPr>
              <w:t>MGP du Projet _ MGP des travailleurs</w:t>
            </w:r>
          </w:p>
        </w:tc>
        <w:tc>
          <w:tcPr>
            <w:tcW w:w="1625" w:type="dxa"/>
          </w:tcPr>
          <w:p w14:paraId="23F33F74" w14:textId="77777777" w:rsidR="00456BB8" w:rsidRPr="00A01495"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A01495">
              <w:rPr>
                <w:rFonts w:ascii="Verdana" w:hAnsi="Verdana" w:cs="Times New Roman"/>
                <w:sz w:val="20"/>
                <w:szCs w:val="18"/>
              </w:rPr>
              <w:t>Phase d´exécution du projet</w:t>
            </w:r>
          </w:p>
        </w:tc>
        <w:tc>
          <w:tcPr>
            <w:tcW w:w="2404" w:type="dxa"/>
          </w:tcPr>
          <w:p w14:paraId="23F33F75" w14:textId="77777777" w:rsidR="00456BB8" w:rsidRPr="009739AA"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9739AA">
              <w:rPr>
                <w:rFonts w:ascii="Verdana" w:hAnsi="Verdana" w:cs="Times New Roman"/>
                <w:sz w:val="20"/>
                <w:szCs w:val="18"/>
              </w:rPr>
              <w:t>Bénéficiaires et groupes vulnérables</w:t>
            </w:r>
          </w:p>
          <w:p w14:paraId="23F33F76" w14:textId="77777777" w:rsidR="00456BB8" w:rsidRPr="009739AA"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r w:rsidRPr="009739AA">
              <w:rPr>
                <w:rFonts w:ascii="Verdana" w:hAnsi="Verdana" w:cs="Times New Roman"/>
                <w:sz w:val="20"/>
                <w:szCs w:val="18"/>
              </w:rPr>
              <w:t>Travailleurs du projet.</w:t>
            </w:r>
          </w:p>
        </w:tc>
        <w:tc>
          <w:tcPr>
            <w:tcW w:w="1984" w:type="dxa"/>
          </w:tcPr>
          <w:p w14:paraId="23F33F77" w14:textId="77777777"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 xml:space="preserve">DINEPA </w:t>
            </w:r>
          </w:p>
          <w:p w14:paraId="23F33F78" w14:textId="241E8B9B"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OREPA</w:t>
            </w:r>
          </w:p>
          <w:p w14:paraId="23F33F79" w14:textId="5FA6FC01"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CAEPA</w:t>
            </w:r>
          </w:p>
          <w:p w14:paraId="23F33F7A" w14:textId="77777777"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MDOD</w:t>
            </w:r>
          </w:p>
          <w:p w14:paraId="23F33F7B" w14:textId="77777777" w:rsidR="00456BB8" w:rsidRPr="009739AA" w:rsidRDefault="00456BB8" w:rsidP="00A01495">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Prestataires de services</w:t>
            </w:r>
          </w:p>
          <w:p w14:paraId="23F33F7C" w14:textId="77777777" w:rsidR="00456BB8" w:rsidRPr="009739AA" w:rsidRDefault="00456BB8" w:rsidP="00456BB8">
            <w:pPr>
              <w:pStyle w:val="ListParagraph"/>
              <w:numPr>
                <w:ilvl w:val="0"/>
                <w:numId w:val="36"/>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20"/>
                <w:szCs w:val="18"/>
                <w:lang w:val="fr-FR"/>
              </w:rPr>
            </w:pPr>
            <w:r w:rsidRPr="009739AA">
              <w:rPr>
                <w:rFonts w:ascii="Verdana" w:hAnsi="Verdana"/>
                <w:sz w:val="20"/>
                <w:szCs w:val="18"/>
                <w:lang w:val="fr-FR"/>
              </w:rPr>
              <w:t>CAESC</w:t>
            </w:r>
          </w:p>
          <w:p w14:paraId="23F33F7D" w14:textId="77777777" w:rsidR="00456BB8" w:rsidRPr="009739AA" w:rsidRDefault="00456BB8" w:rsidP="00A01495">
            <w:pPr>
              <w:pStyle w:val="BodyText"/>
              <w:cnfStyle w:val="000000000000" w:firstRow="0" w:lastRow="0" w:firstColumn="0" w:lastColumn="0" w:oddVBand="0" w:evenVBand="0" w:oddHBand="0" w:evenHBand="0" w:firstRowFirstColumn="0" w:firstRowLastColumn="0" w:lastRowFirstColumn="0" w:lastRowLastColumn="0"/>
              <w:rPr>
                <w:rFonts w:ascii="Verdana" w:hAnsi="Verdana" w:cs="Times New Roman"/>
                <w:sz w:val="20"/>
                <w:szCs w:val="18"/>
              </w:rPr>
            </w:pPr>
          </w:p>
        </w:tc>
      </w:tr>
    </w:tbl>
    <w:p w14:paraId="23F33F7F" w14:textId="77777777" w:rsidR="00456BB8" w:rsidRPr="00C5224F" w:rsidRDefault="00456BB8" w:rsidP="00456BB8">
      <w:pPr>
        <w:rPr>
          <w:lang w:val="fr-FR"/>
        </w:rPr>
        <w:sectPr w:rsidR="00456BB8" w:rsidRPr="00C5224F" w:rsidSect="0051713D">
          <w:pgSz w:w="15840" w:h="12240" w:orient="landscape"/>
          <w:pgMar w:top="1440" w:right="1440" w:bottom="1440" w:left="1440" w:header="708" w:footer="708" w:gutter="0"/>
          <w:cols w:space="708"/>
          <w:docGrid w:linePitch="360"/>
        </w:sectPr>
      </w:pPr>
    </w:p>
    <w:p w14:paraId="23F33F80" w14:textId="77777777" w:rsidR="00456BB8" w:rsidRPr="00A01495" w:rsidRDefault="00456BB8" w:rsidP="00456BB8">
      <w:pPr>
        <w:pStyle w:val="Heading1"/>
        <w:rPr>
          <w:rFonts w:ascii="Tw Cen MT Condensed" w:hAnsi="Tw Cen MT Condensed"/>
          <w:b/>
          <w:bCs/>
          <w:sz w:val="50"/>
          <w:szCs w:val="50"/>
        </w:rPr>
      </w:pPr>
      <w:bookmarkStart w:id="123" w:name="_Toc51840132"/>
      <w:bookmarkStart w:id="124" w:name="_Toc113992600"/>
      <w:r w:rsidRPr="00A01495">
        <w:rPr>
          <w:rFonts w:ascii="Tw Cen MT Condensed" w:hAnsi="Tw Cen MT Condensed"/>
          <w:b/>
          <w:bCs/>
          <w:sz w:val="50"/>
          <w:szCs w:val="50"/>
        </w:rPr>
        <w:lastRenderedPageBreak/>
        <w:t xml:space="preserve">V. </w:t>
      </w:r>
      <w:proofErr w:type="spellStart"/>
      <w:r w:rsidRPr="00A01495">
        <w:rPr>
          <w:rFonts w:ascii="Tw Cen MT Condensed" w:hAnsi="Tw Cen MT Condensed"/>
          <w:b/>
          <w:bCs/>
          <w:sz w:val="50"/>
          <w:szCs w:val="50"/>
        </w:rPr>
        <w:t>Coûts</w:t>
      </w:r>
      <w:proofErr w:type="spellEnd"/>
      <w:r w:rsidRPr="00A01495">
        <w:rPr>
          <w:rFonts w:ascii="Tw Cen MT Condensed" w:hAnsi="Tw Cen MT Condensed"/>
          <w:b/>
          <w:bCs/>
          <w:sz w:val="50"/>
          <w:szCs w:val="50"/>
        </w:rPr>
        <w:t xml:space="preserve"> et </w:t>
      </w:r>
      <w:proofErr w:type="spellStart"/>
      <w:r w:rsidRPr="00A01495">
        <w:rPr>
          <w:rFonts w:ascii="Tw Cen MT Condensed" w:hAnsi="Tw Cen MT Condensed"/>
          <w:b/>
          <w:bCs/>
          <w:sz w:val="50"/>
          <w:szCs w:val="50"/>
        </w:rPr>
        <w:t>responsabilités</w:t>
      </w:r>
      <w:bookmarkEnd w:id="123"/>
      <w:bookmarkEnd w:id="124"/>
      <w:proofErr w:type="spellEnd"/>
    </w:p>
    <w:p w14:paraId="23F33F81" w14:textId="4EA53C5C" w:rsidR="00456BB8" w:rsidRPr="00A01495" w:rsidRDefault="00EB1F8B" w:rsidP="00456BB8">
      <w:pPr>
        <w:spacing w:before="0" w:after="0" w:line="240" w:lineRule="auto"/>
        <w:rPr>
          <w:rFonts w:ascii="Verdana" w:hAnsi="Verdana"/>
          <w:sz w:val="20"/>
          <w:szCs w:val="20"/>
          <w:lang w:val="fr-FR"/>
        </w:rPr>
      </w:pPr>
      <w:r>
        <w:rPr>
          <w:rFonts w:ascii="Verdana" w:hAnsi="Verdana"/>
          <w:sz w:val="20"/>
          <w:szCs w:val="20"/>
          <w:lang w:val="fr-FR"/>
        </w:rPr>
        <w:t>L’UGP-DINEPA</w:t>
      </w:r>
      <w:r w:rsidR="00456BB8" w:rsidRPr="00A01495">
        <w:rPr>
          <w:rFonts w:ascii="Verdana" w:hAnsi="Verdana"/>
          <w:sz w:val="20"/>
          <w:szCs w:val="20"/>
          <w:lang w:val="fr-FR"/>
        </w:rPr>
        <w:t xml:space="preserve"> sera responsable de mener les activités du PMPP sous la supervision de la DINEPA.</w:t>
      </w:r>
    </w:p>
    <w:p w14:paraId="23F33F82" w14:textId="77777777" w:rsidR="00456BB8" w:rsidRPr="00A01495" w:rsidRDefault="00456BB8" w:rsidP="00456BB8">
      <w:pPr>
        <w:spacing w:before="0" w:after="0" w:line="240" w:lineRule="auto"/>
        <w:rPr>
          <w:rFonts w:ascii="Verdana" w:hAnsi="Verdana"/>
          <w:sz w:val="20"/>
          <w:szCs w:val="20"/>
          <w:lang w:val="fr-FR"/>
        </w:rPr>
      </w:pPr>
    </w:p>
    <w:p w14:paraId="23F33F83" w14:textId="54650B00" w:rsidR="00456BB8" w:rsidRPr="00A01495" w:rsidRDefault="00EB1F8B" w:rsidP="00456BB8">
      <w:pPr>
        <w:spacing w:before="0" w:after="0" w:line="240" w:lineRule="auto"/>
        <w:rPr>
          <w:rFonts w:ascii="Verdana" w:hAnsi="Verdana"/>
          <w:sz w:val="20"/>
          <w:szCs w:val="20"/>
          <w:lang w:val="fr-FR"/>
        </w:rPr>
      </w:pPr>
      <w:r>
        <w:rPr>
          <w:rFonts w:ascii="Verdana" w:hAnsi="Verdana"/>
          <w:sz w:val="20"/>
          <w:szCs w:val="20"/>
          <w:lang w:val="fr-FR"/>
        </w:rPr>
        <w:t xml:space="preserve">Le spécialiste </w:t>
      </w:r>
      <w:r w:rsidR="00456BB8" w:rsidRPr="00A01495">
        <w:rPr>
          <w:rFonts w:ascii="Verdana" w:hAnsi="Verdana"/>
          <w:sz w:val="20"/>
          <w:szCs w:val="20"/>
          <w:lang w:val="fr-FR"/>
        </w:rPr>
        <w:t xml:space="preserve">social </w:t>
      </w:r>
      <w:r w:rsidR="002B2BA5" w:rsidRPr="002B2BA5">
        <w:rPr>
          <w:rFonts w:ascii="Verdana" w:hAnsi="Verdana"/>
          <w:sz w:val="20"/>
          <w:szCs w:val="20"/>
          <w:lang w:val="fr-FR"/>
        </w:rPr>
        <w:t xml:space="preserve">sera la personne technique clé pour la mise en œuvre </w:t>
      </w:r>
      <w:r w:rsidR="002B2BA5">
        <w:rPr>
          <w:rFonts w:ascii="Verdana" w:hAnsi="Verdana"/>
          <w:sz w:val="20"/>
          <w:szCs w:val="20"/>
          <w:lang w:val="fr-FR"/>
        </w:rPr>
        <w:t>et doit</w:t>
      </w:r>
      <w:r w:rsidR="00456BB8" w:rsidRPr="00A01495">
        <w:rPr>
          <w:rFonts w:ascii="Verdana" w:hAnsi="Verdana"/>
          <w:sz w:val="20"/>
          <w:szCs w:val="20"/>
          <w:lang w:val="fr-FR"/>
        </w:rPr>
        <w:t xml:space="preserve"> assurer l</w:t>
      </w:r>
      <w:r w:rsidR="00456BB8">
        <w:rPr>
          <w:rFonts w:ascii="Verdana" w:hAnsi="Verdana"/>
          <w:sz w:val="20"/>
          <w:szCs w:val="20"/>
          <w:lang w:val="fr-FR"/>
        </w:rPr>
        <w:t>’</w:t>
      </w:r>
      <w:r w:rsidR="00456BB8" w:rsidRPr="00A01495">
        <w:rPr>
          <w:rFonts w:ascii="Verdana" w:hAnsi="Verdana"/>
          <w:sz w:val="20"/>
          <w:szCs w:val="20"/>
          <w:lang w:val="fr-FR"/>
        </w:rPr>
        <w:t xml:space="preserve">exécution </w:t>
      </w:r>
      <w:r w:rsidR="002B2BA5">
        <w:rPr>
          <w:rFonts w:ascii="Verdana" w:hAnsi="Verdana"/>
          <w:sz w:val="20"/>
          <w:szCs w:val="20"/>
          <w:lang w:val="fr-FR"/>
        </w:rPr>
        <w:t xml:space="preserve">et le suivi </w:t>
      </w:r>
      <w:r w:rsidR="00456BB8" w:rsidRPr="00A01495">
        <w:rPr>
          <w:rFonts w:ascii="Verdana" w:hAnsi="Verdana"/>
          <w:sz w:val="20"/>
          <w:szCs w:val="20"/>
          <w:lang w:val="fr-FR"/>
        </w:rPr>
        <w:t>des activités et en faire le suivi en coordination avec la</w:t>
      </w:r>
      <w:r w:rsidR="002B2BA5">
        <w:rPr>
          <w:rFonts w:ascii="Verdana" w:hAnsi="Verdana"/>
          <w:sz w:val="20"/>
          <w:szCs w:val="20"/>
          <w:lang w:val="fr-FR"/>
        </w:rPr>
        <w:t xml:space="preserve"> </w:t>
      </w:r>
      <w:proofErr w:type="spellStart"/>
      <w:r w:rsidR="002B2BA5">
        <w:rPr>
          <w:rFonts w:ascii="Verdana" w:hAnsi="Verdana"/>
          <w:sz w:val="20"/>
          <w:szCs w:val="20"/>
          <w:lang w:val="fr-FR"/>
        </w:rPr>
        <w:t>Coordonateur</w:t>
      </w:r>
      <w:proofErr w:type="spellEnd"/>
      <w:r w:rsidR="002B2BA5">
        <w:rPr>
          <w:rFonts w:ascii="Verdana" w:hAnsi="Verdana"/>
          <w:sz w:val="20"/>
          <w:szCs w:val="20"/>
          <w:lang w:val="fr-FR"/>
        </w:rPr>
        <w:t xml:space="preserve"> de l’UGP-</w:t>
      </w:r>
      <w:r w:rsidR="00456BB8" w:rsidRPr="00A01495">
        <w:rPr>
          <w:rFonts w:ascii="Verdana" w:hAnsi="Verdana"/>
          <w:sz w:val="20"/>
          <w:szCs w:val="20"/>
          <w:lang w:val="fr-FR"/>
        </w:rPr>
        <w:t>DINEPA.</w:t>
      </w:r>
    </w:p>
    <w:p w14:paraId="23F33F84" w14:textId="77777777" w:rsidR="00456BB8" w:rsidRPr="00A01495" w:rsidRDefault="00456BB8" w:rsidP="00456BB8">
      <w:pPr>
        <w:spacing w:before="0" w:after="0" w:line="240" w:lineRule="auto"/>
        <w:rPr>
          <w:rFonts w:ascii="Verdana" w:hAnsi="Verdana"/>
          <w:sz w:val="20"/>
          <w:szCs w:val="20"/>
          <w:lang w:val="fr-FR"/>
        </w:rPr>
      </w:pPr>
    </w:p>
    <w:p w14:paraId="23F33F85"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Les coûts estimés annuels pour les activités présentées dans le Tableau ci-après sont les suivants.</w:t>
      </w:r>
    </w:p>
    <w:p w14:paraId="23F33F86" w14:textId="77777777" w:rsidR="00456BB8" w:rsidRPr="00C5224F" w:rsidRDefault="00456BB8" w:rsidP="00456BB8">
      <w:pPr>
        <w:spacing w:before="0" w:after="0" w:line="240" w:lineRule="auto"/>
        <w:rPr>
          <w:lang w:val="fr-FR"/>
        </w:rPr>
      </w:pPr>
    </w:p>
    <w:p w14:paraId="23F33F87" w14:textId="77777777" w:rsidR="00456BB8" w:rsidRPr="00A843DB" w:rsidRDefault="00456BB8" w:rsidP="00456BB8">
      <w:pPr>
        <w:pStyle w:val="Caption"/>
        <w:spacing w:after="0"/>
        <w:rPr>
          <w:rFonts w:ascii="Times New Roman" w:hAnsi="Times New Roman" w:cs="Times New Roman"/>
          <w:lang w:val="fr-FR"/>
        </w:rPr>
      </w:pPr>
    </w:p>
    <w:p w14:paraId="23F33F88" w14:textId="77777777" w:rsidR="00456BB8" w:rsidRPr="00A01495" w:rsidRDefault="00456BB8" w:rsidP="00456BB8">
      <w:pPr>
        <w:pStyle w:val="Caption"/>
        <w:keepNext/>
        <w:rPr>
          <w:rFonts w:ascii="Verdana" w:hAnsi="Verdana"/>
          <w:lang w:val="fr-FR"/>
        </w:rPr>
      </w:pPr>
      <w:r w:rsidRPr="00A01495">
        <w:rPr>
          <w:rFonts w:ascii="Verdana" w:hAnsi="Verdana"/>
          <w:lang w:val="fr-FR"/>
        </w:rPr>
        <w:t>Tableau 5.1:  Coût estimé du PMPP</w:t>
      </w:r>
    </w:p>
    <w:tbl>
      <w:tblPr>
        <w:tblStyle w:val="TableGrid"/>
        <w:tblW w:w="0" w:type="auto"/>
        <w:tblLook w:val="04A0" w:firstRow="1" w:lastRow="0" w:firstColumn="1" w:lastColumn="0" w:noHBand="0" w:noVBand="1"/>
      </w:tblPr>
      <w:tblGrid>
        <w:gridCol w:w="704"/>
        <w:gridCol w:w="3000"/>
        <w:gridCol w:w="1852"/>
        <w:gridCol w:w="1852"/>
        <w:gridCol w:w="1852"/>
      </w:tblGrid>
      <w:tr w:rsidR="00456BB8" w:rsidRPr="00A01495" w14:paraId="23F33F8E" w14:textId="77777777" w:rsidTr="002B2BA5">
        <w:trPr>
          <w:cantSplit/>
          <w:trHeight w:val="611"/>
          <w:tblHeader/>
        </w:trPr>
        <w:tc>
          <w:tcPr>
            <w:tcW w:w="704" w:type="dxa"/>
            <w:shd w:val="clear" w:color="auto" w:fill="DEEAF6" w:themeFill="accent5" w:themeFillTint="33"/>
          </w:tcPr>
          <w:p w14:paraId="23F33F89" w14:textId="77777777" w:rsidR="00456BB8" w:rsidRPr="00A01495" w:rsidRDefault="00456BB8" w:rsidP="00A01495">
            <w:pPr>
              <w:spacing w:before="0" w:after="0" w:line="240" w:lineRule="auto"/>
              <w:rPr>
                <w:rFonts w:ascii="Verdana" w:hAnsi="Verdana"/>
              </w:rPr>
            </w:pPr>
            <w:r w:rsidRPr="00A01495">
              <w:rPr>
                <w:rFonts w:ascii="Verdana" w:hAnsi="Verdana"/>
              </w:rPr>
              <w:t>No</w:t>
            </w:r>
          </w:p>
        </w:tc>
        <w:tc>
          <w:tcPr>
            <w:tcW w:w="3000" w:type="dxa"/>
            <w:shd w:val="clear" w:color="auto" w:fill="DEEAF6" w:themeFill="accent5" w:themeFillTint="33"/>
          </w:tcPr>
          <w:p w14:paraId="23F33F8A" w14:textId="77777777" w:rsidR="00456BB8" w:rsidRPr="00A01495" w:rsidRDefault="00456BB8" w:rsidP="00A01495">
            <w:pPr>
              <w:spacing w:before="0" w:after="0" w:line="240" w:lineRule="auto"/>
              <w:rPr>
                <w:rFonts w:ascii="Verdana" w:hAnsi="Verdana"/>
              </w:rPr>
            </w:pPr>
            <w:proofErr w:type="spellStart"/>
            <w:r w:rsidRPr="00A01495">
              <w:rPr>
                <w:rFonts w:ascii="Verdana" w:hAnsi="Verdana"/>
              </w:rPr>
              <w:t>Activité</w:t>
            </w:r>
            <w:proofErr w:type="spellEnd"/>
          </w:p>
        </w:tc>
        <w:tc>
          <w:tcPr>
            <w:tcW w:w="1852" w:type="dxa"/>
            <w:shd w:val="clear" w:color="auto" w:fill="DEEAF6" w:themeFill="accent5" w:themeFillTint="33"/>
          </w:tcPr>
          <w:p w14:paraId="23F33F8B" w14:textId="77777777" w:rsidR="00456BB8" w:rsidRPr="00A01495" w:rsidRDefault="00456BB8" w:rsidP="00A01495">
            <w:pPr>
              <w:spacing w:before="0" w:after="0" w:line="240" w:lineRule="auto"/>
              <w:rPr>
                <w:rFonts w:ascii="Verdana" w:hAnsi="Verdana"/>
              </w:rPr>
            </w:pPr>
            <w:proofErr w:type="spellStart"/>
            <w:r w:rsidRPr="00A01495">
              <w:rPr>
                <w:rFonts w:ascii="Verdana" w:hAnsi="Verdana"/>
              </w:rPr>
              <w:t>Quantité</w:t>
            </w:r>
            <w:proofErr w:type="spellEnd"/>
          </w:p>
        </w:tc>
        <w:tc>
          <w:tcPr>
            <w:tcW w:w="1852" w:type="dxa"/>
            <w:shd w:val="clear" w:color="auto" w:fill="DEEAF6" w:themeFill="accent5" w:themeFillTint="33"/>
          </w:tcPr>
          <w:p w14:paraId="23F33F8C" w14:textId="77777777" w:rsidR="00456BB8" w:rsidRPr="00A01495" w:rsidRDefault="00456BB8" w:rsidP="00A01495">
            <w:pPr>
              <w:spacing w:before="0" w:after="0" w:line="240" w:lineRule="auto"/>
              <w:rPr>
                <w:rFonts w:ascii="Verdana" w:hAnsi="Verdana"/>
              </w:rPr>
            </w:pPr>
            <w:proofErr w:type="spellStart"/>
            <w:r w:rsidRPr="00A01495">
              <w:rPr>
                <w:rFonts w:ascii="Verdana" w:hAnsi="Verdana"/>
              </w:rPr>
              <w:t>Coût</w:t>
            </w:r>
            <w:proofErr w:type="spellEnd"/>
            <w:r w:rsidRPr="00A01495">
              <w:rPr>
                <w:rFonts w:ascii="Verdana" w:hAnsi="Verdana"/>
              </w:rPr>
              <w:t xml:space="preserve"> </w:t>
            </w:r>
            <w:proofErr w:type="spellStart"/>
            <w:r w:rsidRPr="00A01495">
              <w:rPr>
                <w:rFonts w:ascii="Verdana" w:hAnsi="Verdana"/>
              </w:rPr>
              <w:t>unitaire</w:t>
            </w:r>
            <w:proofErr w:type="spellEnd"/>
            <w:r w:rsidRPr="00A01495">
              <w:rPr>
                <w:rFonts w:ascii="Verdana" w:hAnsi="Verdana"/>
              </w:rPr>
              <w:t xml:space="preserve"> </w:t>
            </w:r>
            <w:proofErr w:type="spellStart"/>
            <w:r w:rsidRPr="00A01495">
              <w:rPr>
                <w:rFonts w:ascii="Verdana" w:hAnsi="Verdana"/>
              </w:rPr>
              <w:t>usd</w:t>
            </w:r>
            <w:proofErr w:type="spellEnd"/>
          </w:p>
        </w:tc>
        <w:tc>
          <w:tcPr>
            <w:tcW w:w="1852" w:type="dxa"/>
            <w:shd w:val="clear" w:color="auto" w:fill="DEEAF6" w:themeFill="accent5" w:themeFillTint="33"/>
          </w:tcPr>
          <w:p w14:paraId="23F33F8D" w14:textId="77777777" w:rsidR="00456BB8" w:rsidRPr="00A01495" w:rsidRDefault="00456BB8" w:rsidP="00A01495">
            <w:pPr>
              <w:spacing w:before="0" w:after="0" w:line="240" w:lineRule="auto"/>
              <w:rPr>
                <w:rFonts w:ascii="Verdana" w:hAnsi="Verdana"/>
              </w:rPr>
            </w:pPr>
            <w:proofErr w:type="spellStart"/>
            <w:r w:rsidRPr="00A01495">
              <w:rPr>
                <w:rFonts w:ascii="Verdana" w:hAnsi="Verdana"/>
              </w:rPr>
              <w:t>Coût</w:t>
            </w:r>
            <w:proofErr w:type="spellEnd"/>
            <w:r w:rsidRPr="00A01495">
              <w:rPr>
                <w:rFonts w:ascii="Verdana" w:hAnsi="Verdana"/>
              </w:rPr>
              <w:t xml:space="preserve"> total </w:t>
            </w:r>
            <w:proofErr w:type="spellStart"/>
            <w:r w:rsidRPr="00A01495">
              <w:rPr>
                <w:rFonts w:ascii="Verdana" w:hAnsi="Verdana"/>
              </w:rPr>
              <w:t>usd</w:t>
            </w:r>
            <w:proofErr w:type="spellEnd"/>
          </w:p>
        </w:tc>
      </w:tr>
      <w:tr w:rsidR="00456BB8" w:rsidRPr="00A01495" w14:paraId="23F33F96" w14:textId="77777777" w:rsidTr="00A01495">
        <w:tc>
          <w:tcPr>
            <w:tcW w:w="704" w:type="dxa"/>
          </w:tcPr>
          <w:p w14:paraId="23F33F8F" w14:textId="77777777" w:rsidR="00456BB8" w:rsidRPr="00A01495" w:rsidRDefault="00456BB8" w:rsidP="00A01495">
            <w:pPr>
              <w:spacing w:before="0" w:after="0" w:line="240" w:lineRule="auto"/>
              <w:rPr>
                <w:rFonts w:ascii="Verdana" w:hAnsi="Verdana"/>
                <w:sz w:val="18"/>
                <w:szCs w:val="18"/>
              </w:rPr>
            </w:pPr>
          </w:p>
          <w:p w14:paraId="23F33F90" w14:textId="77777777" w:rsidR="00456BB8" w:rsidRPr="00A01495" w:rsidRDefault="00456BB8" w:rsidP="00A01495">
            <w:pPr>
              <w:spacing w:before="0" w:after="0" w:line="240" w:lineRule="auto"/>
              <w:rPr>
                <w:rFonts w:ascii="Verdana" w:hAnsi="Verdana"/>
                <w:sz w:val="18"/>
                <w:szCs w:val="18"/>
              </w:rPr>
            </w:pPr>
          </w:p>
          <w:p w14:paraId="23F33F91"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1</w:t>
            </w:r>
          </w:p>
        </w:tc>
        <w:tc>
          <w:tcPr>
            <w:tcW w:w="3000" w:type="dxa"/>
          </w:tcPr>
          <w:p w14:paraId="23F33F92" w14:textId="77777777" w:rsidR="00456BB8" w:rsidRPr="002B2BA5" w:rsidRDefault="00456BB8" w:rsidP="00A01495">
            <w:pPr>
              <w:spacing w:before="0" w:after="0" w:line="240" w:lineRule="auto"/>
              <w:jc w:val="left"/>
              <w:rPr>
                <w:rFonts w:ascii="Verdana" w:hAnsi="Verdana"/>
                <w:sz w:val="18"/>
                <w:szCs w:val="18"/>
                <w:lang w:val="fr-FR"/>
              </w:rPr>
            </w:pPr>
            <w:r w:rsidRPr="002B2BA5">
              <w:rPr>
                <w:rFonts w:ascii="Verdana" w:hAnsi="Verdana"/>
                <w:sz w:val="18"/>
                <w:szCs w:val="18"/>
                <w:lang w:val="fr-FR"/>
              </w:rPr>
              <w:t>Participation des groupes vulnérables dans la conception des activités (réalisation de discussion en groupes focaux et analyse)</w:t>
            </w:r>
          </w:p>
        </w:tc>
        <w:tc>
          <w:tcPr>
            <w:tcW w:w="1852" w:type="dxa"/>
          </w:tcPr>
          <w:p w14:paraId="23F33F93"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15 sections </w:t>
            </w:r>
            <w:proofErr w:type="spellStart"/>
            <w:r w:rsidRPr="002B2BA5">
              <w:rPr>
                <w:rFonts w:ascii="Verdana" w:hAnsi="Verdana"/>
                <w:sz w:val="18"/>
                <w:szCs w:val="18"/>
              </w:rPr>
              <w:t>communales</w:t>
            </w:r>
            <w:proofErr w:type="spellEnd"/>
          </w:p>
        </w:tc>
        <w:tc>
          <w:tcPr>
            <w:tcW w:w="1852" w:type="dxa"/>
          </w:tcPr>
          <w:p w14:paraId="23F33F94"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1.000</w:t>
            </w:r>
          </w:p>
        </w:tc>
        <w:tc>
          <w:tcPr>
            <w:tcW w:w="1852" w:type="dxa"/>
          </w:tcPr>
          <w:p w14:paraId="23F33F95"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15.000</w:t>
            </w:r>
          </w:p>
        </w:tc>
      </w:tr>
      <w:tr w:rsidR="00456BB8" w:rsidRPr="00A01495" w14:paraId="23F33F98" w14:textId="77777777" w:rsidTr="00A01495">
        <w:tc>
          <w:tcPr>
            <w:tcW w:w="9260" w:type="dxa"/>
            <w:gridSpan w:val="5"/>
          </w:tcPr>
          <w:p w14:paraId="23F33F97"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2.Ciblage et </w:t>
            </w:r>
            <w:proofErr w:type="spellStart"/>
            <w:r w:rsidRPr="002B2BA5">
              <w:rPr>
                <w:rFonts w:ascii="Verdana" w:hAnsi="Verdana"/>
                <w:sz w:val="18"/>
                <w:szCs w:val="18"/>
              </w:rPr>
              <w:t>enregistrement</w:t>
            </w:r>
            <w:proofErr w:type="spellEnd"/>
          </w:p>
        </w:tc>
      </w:tr>
      <w:tr w:rsidR="00456BB8" w:rsidRPr="00A01495" w14:paraId="23F33F9E" w14:textId="77777777" w:rsidTr="00A01495">
        <w:tc>
          <w:tcPr>
            <w:tcW w:w="704" w:type="dxa"/>
          </w:tcPr>
          <w:p w14:paraId="23F33F99"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2.1</w:t>
            </w:r>
          </w:p>
        </w:tc>
        <w:tc>
          <w:tcPr>
            <w:tcW w:w="3000" w:type="dxa"/>
          </w:tcPr>
          <w:p w14:paraId="23F33F9A" w14:textId="77777777" w:rsidR="00456BB8" w:rsidRPr="002B2BA5" w:rsidRDefault="00456BB8" w:rsidP="00A01495">
            <w:pPr>
              <w:spacing w:before="0" w:after="0" w:line="240" w:lineRule="auto"/>
              <w:jc w:val="left"/>
              <w:rPr>
                <w:rFonts w:ascii="Verdana" w:hAnsi="Verdana"/>
                <w:sz w:val="18"/>
                <w:szCs w:val="18"/>
                <w:lang w:val="fr-FR"/>
              </w:rPr>
            </w:pPr>
            <w:r w:rsidRPr="002B2BA5">
              <w:rPr>
                <w:rFonts w:ascii="Verdana" w:hAnsi="Verdana"/>
                <w:sz w:val="18"/>
                <w:szCs w:val="18"/>
                <w:lang w:val="fr-FR"/>
              </w:rPr>
              <w:t>Information des communautés (réunions communautaires)</w:t>
            </w:r>
          </w:p>
        </w:tc>
        <w:tc>
          <w:tcPr>
            <w:tcW w:w="1852" w:type="dxa"/>
          </w:tcPr>
          <w:p w14:paraId="23F33F9B"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15 sections </w:t>
            </w:r>
            <w:proofErr w:type="spellStart"/>
            <w:r w:rsidRPr="002B2BA5">
              <w:rPr>
                <w:rFonts w:ascii="Verdana" w:hAnsi="Verdana"/>
                <w:sz w:val="18"/>
                <w:szCs w:val="18"/>
              </w:rPr>
              <w:t>communales</w:t>
            </w:r>
            <w:proofErr w:type="spellEnd"/>
          </w:p>
        </w:tc>
        <w:tc>
          <w:tcPr>
            <w:tcW w:w="1852" w:type="dxa"/>
          </w:tcPr>
          <w:p w14:paraId="23F33F9C"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1000</w:t>
            </w:r>
          </w:p>
        </w:tc>
        <w:tc>
          <w:tcPr>
            <w:tcW w:w="1852" w:type="dxa"/>
          </w:tcPr>
          <w:p w14:paraId="23F33F9D"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15.000</w:t>
            </w:r>
          </w:p>
        </w:tc>
      </w:tr>
      <w:tr w:rsidR="00456BB8" w:rsidRPr="00A01495" w14:paraId="23F33FA4" w14:textId="77777777" w:rsidTr="00A01495">
        <w:tc>
          <w:tcPr>
            <w:tcW w:w="704" w:type="dxa"/>
          </w:tcPr>
          <w:p w14:paraId="23F33F9F"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2.2</w:t>
            </w:r>
          </w:p>
        </w:tc>
        <w:tc>
          <w:tcPr>
            <w:tcW w:w="3000" w:type="dxa"/>
          </w:tcPr>
          <w:p w14:paraId="23F33FA0" w14:textId="77777777" w:rsidR="00456BB8" w:rsidRPr="002B2BA5" w:rsidRDefault="00456BB8" w:rsidP="00A01495">
            <w:pPr>
              <w:spacing w:before="0" w:after="0" w:line="240" w:lineRule="auto"/>
              <w:jc w:val="left"/>
              <w:rPr>
                <w:rFonts w:ascii="Verdana" w:hAnsi="Verdana"/>
                <w:sz w:val="18"/>
                <w:szCs w:val="18"/>
              </w:rPr>
            </w:pPr>
            <w:proofErr w:type="spellStart"/>
            <w:r w:rsidRPr="002B2BA5">
              <w:rPr>
                <w:rFonts w:ascii="Verdana" w:hAnsi="Verdana"/>
                <w:sz w:val="18"/>
                <w:szCs w:val="18"/>
              </w:rPr>
              <w:t>Affichage</w:t>
            </w:r>
            <w:proofErr w:type="spellEnd"/>
            <w:r w:rsidRPr="002B2BA5">
              <w:rPr>
                <w:rFonts w:ascii="Verdana" w:hAnsi="Verdana"/>
                <w:sz w:val="18"/>
                <w:szCs w:val="18"/>
              </w:rPr>
              <w:t xml:space="preserve"> </w:t>
            </w:r>
            <w:proofErr w:type="spellStart"/>
            <w:r w:rsidRPr="002B2BA5">
              <w:rPr>
                <w:rFonts w:ascii="Verdana" w:hAnsi="Verdana"/>
                <w:sz w:val="18"/>
                <w:szCs w:val="18"/>
              </w:rPr>
              <w:t>imagé</w:t>
            </w:r>
            <w:proofErr w:type="spellEnd"/>
          </w:p>
        </w:tc>
        <w:tc>
          <w:tcPr>
            <w:tcW w:w="1852" w:type="dxa"/>
          </w:tcPr>
          <w:p w14:paraId="23F33FA1"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15 sections </w:t>
            </w:r>
            <w:proofErr w:type="spellStart"/>
            <w:r w:rsidRPr="002B2BA5">
              <w:rPr>
                <w:rFonts w:ascii="Verdana" w:hAnsi="Verdana"/>
                <w:sz w:val="18"/>
                <w:szCs w:val="18"/>
              </w:rPr>
              <w:t>communales</w:t>
            </w:r>
            <w:proofErr w:type="spellEnd"/>
          </w:p>
        </w:tc>
        <w:tc>
          <w:tcPr>
            <w:tcW w:w="1852" w:type="dxa"/>
          </w:tcPr>
          <w:p w14:paraId="23F33FA2"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500</w:t>
            </w:r>
          </w:p>
        </w:tc>
        <w:tc>
          <w:tcPr>
            <w:tcW w:w="1852" w:type="dxa"/>
          </w:tcPr>
          <w:p w14:paraId="23F33FA3"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7.500</w:t>
            </w:r>
          </w:p>
        </w:tc>
      </w:tr>
      <w:tr w:rsidR="00456BB8" w:rsidRPr="00A01495" w14:paraId="23F33FAA" w14:textId="77777777" w:rsidTr="00A01495">
        <w:tc>
          <w:tcPr>
            <w:tcW w:w="704" w:type="dxa"/>
          </w:tcPr>
          <w:p w14:paraId="23F33FA5"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2.2</w:t>
            </w:r>
          </w:p>
        </w:tc>
        <w:tc>
          <w:tcPr>
            <w:tcW w:w="3000" w:type="dxa"/>
          </w:tcPr>
          <w:p w14:paraId="23F33FA6" w14:textId="77777777" w:rsidR="00456BB8" w:rsidRPr="002B2BA5" w:rsidRDefault="00456BB8" w:rsidP="00A01495">
            <w:pPr>
              <w:spacing w:before="0" w:after="0" w:line="240" w:lineRule="auto"/>
              <w:jc w:val="left"/>
              <w:rPr>
                <w:rFonts w:ascii="Verdana" w:hAnsi="Verdana"/>
                <w:sz w:val="18"/>
                <w:szCs w:val="18"/>
              </w:rPr>
            </w:pPr>
            <w:proofErr w:type="spellStart"/>
            <w:r w:rsidRPr="002B2BA5">
              <w:rPr>
                <w:rFonts w:ascii="Verdana" w:hAnsi="Verdana"/>
                <w:sz w:val="18"/>
                <w:szCs w:val="18"/>
              </w:rPr>
              <w:t>Annonces</w:t>
            </w:r>
            <w:proofErr w:type="spellEnd"/>
            <w:r w:rsidRPr="002B2BA5">
              <w:rPr>
                <w:rFonts w:ascii="Verdana" w:hAnsi="Verdana"/>
                <w:sz w:val="18"/>
                <w:szCs w:val="18"/>
              </w:rPr>
              <w:t xml:space="preserve"> en radio locale</w:t>
            </w:r>
          </w:p>
        </w:tc>
        <w:tc>
          <w:tcPr>
            <w:tcW w:w="1852" w:type="dxa"/>
          </w:tcPr>
          <w:p w14:paraId="23F33FA7"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30 </w:t>
            </w:r>
            <w:proofErr w:type="spellStart"/>
            <w:r w:rsidRPr="002B2BA5">
              <w:rPr>
                <w:rFonts w:ascii="Verdana" w:hAnsi="Verdana"/>
                <w:sz w:val="18"/>
                <w:szCs w:val="18"/>
              </w:rPr>
              <w:t>annonces</w:t>
            </w:r>
            <w:proofErr w:type="spellEnd"/>
          </w:p>
        </w:tc>
        <w:tc>
          <w:tcPr>
            <w:tcW w:w="1852" w:type="dxa"/>
          </w:tcPr>
          <w:p w14:paraId="23F33FA8"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100</w:t>
            </w:r>
          </w:p>
        </w:tc>
        <w:tc>
          <w:tcPr>
            <w:tcW w:w="1852" w:type="dxa"/>
          </w:tcPr>
          <w:p w14:paraId="23F33FA9"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3.000</w:t>
            </w:r>
          </w:p>
        </w:tc>
      </w:tr>
      <w:tr w:rsidR="00456BB8" w:rsidRPr="00A01495" w14:paraId="23F33FAC" w14:textId="77777777" w:rsidTr="00A01495">
        <w:tc>
          <w:tcPr>
            <w:tcW w:w="9260" w:type="dxa"/>
            <w:gridSpan w:val="5"/>
          </w:tcPr>
          <w:p w14:paraId="23F33FAB"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3.Distribution</w:t>
            </w:r>
          </w:p>
        </w:tc>
      </w:tr>
      <w:tr w:rsidR="00456BB8" w:rsidRPr="00A01495" w14:paraId="23F33FB3" w14:textId="77777777" w:rsidTr="00A01495">
        <w:tc>
          <w:tcPr>
            <w:tcW w:w="704" w:type="dxa"/>
          </w:tcPr>
          <w:p w14:paraId="23F33FAD" w14:textId="77777777" w:rsidR="00456BB8" w:rsidRPr="00A01495" w:rsidRDefault="00456BB8" w:rsidP="00A01495">
            <w:pPr>
              <w:spacing w:before="0" w:after="0" w:line="240" w:lineRule="auto"/>
              <w:rPr>
                <w:rFonts w:ascii="Verdana" w:hAnsi="Verdana"/>
                <w:sz w:val="18"/>
                <w:szCs w:val="18"/>
              </w:rPr>
            </w:pPr>
          </w:p>
          <w:p w14:paraId="23F33FAE"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3.1</w:t>
            </w:r>
          </w:p>
        </w:tc>
        <w:tc>
          <w:tcPr>
            <w:tcW w:w="3000" w:type="dxa"/>
          </w:tcPr>
          <w:p w14:paraId="23F33FAF" w14:textId="77777777" w:rsidR="00456BB8" w:rsidRPr="002B2BA5" w:rsidRDefault="00456BB8" w:rsidP="00A01495">
            <w:pPr>
              <w:spacing w:before="0" w:after="0" w:line="240" w:lineRule="auto"/>
              <w:jc w:val="left"/>
              <w:rPr>
                <w:rFonts w:ascii="Verdana" w:hAnsi="Verdana"/>
                <w:sz w:val="18"/>
                <w:szCs w:val="18"/>
                <w:lang w:val="fr-FR"/>
              </w:rPr>
            </w:pPr>
            <w:r w:rsidRPr="002B2BA5">
              <w:rPr>
                <w:rFonts w:ascii="Verdana" w:hAnsi="Verdana"/>
                <w:sz w:val="18"/>
                <w:szCs w:val="18"/>
                <w:lang w:val="fr-FR"/>
              </w:rPr>
              <w:t>Information des communautés (réunions communautaires)</w:t>
            </w:r>
          </w:p>
        </w:tc>
        <w:tc>
          <w:tcPr>
            <w:tcW w:w="1852" w:type="dxa"/>
          </w:tcPr>
          <w:p w14:paraId="23F33FB0"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15 sections </w:t>
            </w:r>
            <w:proofErr w:type="spellStart"/>
            <w:r w:rsidRPr="002B2BA5">
              <w:rPr>
                <w:rFonts w:ascii="Verdana" w:hAnsi="Verdana"/>
                <w:sz w:val="18"/>
                <w:szCs w:val="18"/>
              </w:rPr>
              <w:t>communales</w:t>
            </w:r>
            <w:proofErr w:type="spellEnd"/>
          </w:p>
        </w:tc>
        <w:tc>
          <w:tcPr>
            <w:tcW w:w="1852" w:type="dxa"/>
          </w:tcPr>
          <w:p w14:paraId="23F33FB1"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1000</w:t>
            </w:r>
          </w:p>
        </w:tc>
        <w:tc>
          <w:tcPr>
            <w:tcW w:w="1852" w:type="dxa"/>
          </w:tcPr>
          <w:p w14:paraId="23F33FB2"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15.000</w:t>
            </w:r>
          </w:p>
        </w:tc>
      </w:tr>
      <w:tr w:rsidR="00456BB8" w:rsidRPr="00A01495" w14:paraId="23F33FB9" w14:textId="77777777" w:rsidTr="00A01495">
        <w:tc>
          <w:tcPr>
            <w:tcW w:w="704" w:type="dxa"/>
          </w:tcPr>
          <w:p w14:paraId="23F33FB4"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3.2</w:t>
            </w:r>
          </w:p>
        </w:tc>
        <w:tc>
          <w:tcPr>
            <w:tcW w:w="3000" w:type="dxa"/>
          </w:tcPr>
          <w:p w14:paraId="23F33FB5" w14:textId="77777777" w:rsidR="00456BB8" w:rsidRPr="002B2BA5" w:rsidRDefault="00456BB8" w:rsidP="00A01495">
            <w:pPr>
              <w:spacing w:before="0" w:after="0" w:line="240" w:lineRule="auto"/>
              <w:jc w:val="left"/>
              <w:rPr>
                <w:rFonts w:ascii="Verdana" w:hAnsi="Verdana"/>
                <w:sz w:val="18"/>
                <w:szCs w:val="18"/>
              </w:rPr>
            </w:pPr>
            <w:proofErr w:type="spellStart"/>
            <w:r w:rsidRPr="002B2BA5">
              <w:rPr>
                <w:rFonts w:ascii="Verdana" w:hAnsi="Verdana"/>
                <w:sz w:val="18"/>
                <w:szCs w:val="18"/>
              </w:rPr>
              <w:t>Affichage</w:t>
            </w:r>
            <w:proofErr w:type="spellEnd"/>
            <w:r w:rsidRPr="002B2BA5">
              <w:rPr>
                <w:rFonts w:ascii="Verdana" w:hAnsi="Verdana"/>
                <w:sz w:val="18"/>
                <w:szCs w:val="18"/>
              </w:rPr>
              <w:t xml:space="preserve"> </w:t>
            </w:r>
            <w:proofErr w:type="spellStart"/>
            <w:r w:rsidRPr="002B2BA5">
              <w:rPr>
                <w:rFonts w:ascii="Verdana" w:hAnsi="Verdana"/>
                <w:sz w:val="18"/>
                <w:szCs w:val="18"/>
              </w:rPr>
              <w:t>imagé</w:t>
            </w:r>
            <w:proofErr w:type="spellEnd"/>
          </w:p>
        </w:tc>
        <w:tc>
          <w:tcPr>
            <w:tcW w:w="1852" w:type="dxa"/>
          </w:tcPr>
          <w:p w14:paraId="23F33FB6"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15 sections </w:t>
            </w:r>
            <w:proofErr w:type="spellStart"/>
            <w:r w:rsidRPr="002B2BA5">
              <w:rPr>
                <w:rFonts w:ascii="Verdana" w:hAnsi="Verdana"/>
                <w:sz w:val="18"/>
                <w:szCs w:val="18"/>
              </w:rPr>
              <w:t>communales</w:t>
            </w:r>
            <w:proofErr w:type="spellEnd"/>
          </w:p>
        </w:tc>
        <w:tc>
          <w:tcPr>
            <w:tcW w:w="1852" w:type="dxa"/>
          </w:tcPr>
          <w:p w14:paraId="23F33FB7"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500</w:t>
            </w:r>
          </w:p>
        </w:tc>
        <w:tc>
          <w:tcPr>
            <w:tcW w:w="1852" w:type="dxa"/>
          </w:tcPr>
          <w:p w14:paraId="23F33FB8"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7.500</w:t>
            </w:r>
          </w:p>
        </w:tc>
      </w:tr>
      <w:tr w:rsidR="00456BB8" w:rsidRPr="00A01495" w14:paraId="23F33FBF" w14:textId="77777777" w:rsidTr="00A01495">
        <w:tc>
          <w:tcPr>
            <w:tcW w:w="704" w:type="dxa"/>
          </w:tcPr>
          <w:p w14:paraId="23F33FBA"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3.3</w:t>
            </w:r>
          </w:p>
        </w:tc>
        <w:tc>
          <w:tcPr>
            <w:tcW w:w="3000" w:type="dxa"/>
          </w:tcPr>
          <w:p w14:paraId="23F33FBB" w14:textId="77777777" w:rsidR="00456BB8" w:rsidRPr="002B2BA5" w:rsidRDefault="00456BB8" w:rsidP="00A01495">
            <w:pPr>
              <w:spacing w:before="0" w:after="0" w:line="240" w:lineRule="auto"/>
              <w:jc w:val="left"/>
              <w:rPr>
                <w:rFonts w:ascii="Verdana" w:hAnsi="Verdana"/>
                <w:sz w:val="18"/>
                <w:szCs w:val="18"/>
              </w:rPr>
            </w:pPr>
            <w:proofErr w:type="spellStart"/>
            <w:r w:rsidRPr="002B2BA5">
              <w:rPr>
                <w:rFonts w:ascii="Verdana" w:hAnsi="Verdana"/>
                <w:sz w:val="18"/>
                <w:szCs w:val="18"/>
              </w:rPr>
              <w:t>Annonces</w:t>
            </w:r>
            <w:proofErr w:type="spellEnd"/>
            <w:r w:rsidRPr="002B2BA5">
              <w:rPr>
                <w:rFonts w:ascii="Verdana" w:hAnsi="Verdana"/>
                <w:sz w:val="18"/>
                <w:szCs w:val="18"/>
              </w:rPr>
              <w:t xml:space="preserve"> en radio locale</w:t>
            </w:r>
          </w:p>
        </w:tc>
        <w:tc>
          <w:tcPr>
            <w:tcW w:w="1852" w:type="dxa"/>
          </w:tcPr>
          <w:p w14:paraId="23F33FBC"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30 </w:t>
            </w:r>
            <w:proofErr w:type="spellStart"/>
            <w:r w:rsidRPr="002B2BA5">
              <w:rPr>
                <w:rFonts w:ascii="Verdana" w:hAnsi="Verdana"/>
                <w:sz w:val="18"/>
                <w:szCs w:val="18"/>
              </w:rPr>
              <w:t>annonces</w:t>
            </w:r>
            <w:proofErr w:type="spellEnd"/>
          </w:p>
        </w:tc>
        <w:tc>
          <w:tcPr>
            <w:tcW w:w="1852" w:type="dxa"/>
          </w:tcPr>
          <w:p w14:paraId="23F33FBD"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100</w:t>
            </w:r>
          </w:p>
        </w:tc>
        <w:tc>
          <w:tcPr>
            <w:tcW w:w="1852" w:type="dxa"/>
          </w:tcPr>
          <w:p w14:paraId="23F33FBE"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3.000</w:t>
            </w:r>
          </w:p>
        </w:tc>
      </w:tr>
      <w:tr w:rsidR="00456BB8" w:rsidRPr="00A01495" w14:paraId="23F33FC5" w14:textId="77777777" w:rsidTr="00A01495">
        <w:tc>
          <w:tcPr>
            <w:tcW w:w="704" w:type="dxa"/>
          </w:tcPr>
          <w:p w14:paraId="23F33FC0"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4</w:t>
            </w:r>
          </w:p>
        </w:tc>
        <w:tc>
          <w:tcPr>
            <w:tcW w:w="3000" w:type="dxa"/>
          </w:tcPr>
          <w:p w14:paraId="23F33FC1"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Site Web du Projet</w:t>
            </w:r>
          </w:p>
        </w:tc>
        <w:tc>
          <w:tcPr>
            <w:tcW w:w="1852" w:type="dxa"/>
          </w:tcPr>
          <w:p w14:paraId="23F33FC2"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5 </w:t>
            </w:r>
            <w:proofErr w:type="spellStart"/>
            <w:r w:rsidRPr="002B2BA5">
              <w:rPr>
                <w:rFonts w:ascii="Verdana" w:hAnsi="Verdana"/>
                <w:sz w:val="18"/>
                <w:szCs w:val="18"/>
              </w:rPr>
              <w:t>ans</w:t>
            </w:r>
            <w:proofErr w:type="spellEnd"/>
          </w:p>
        </w:tc>
        <w:tc>
          <w:tcPr>
            <w:tcW w:w="1852" w:type="dxa"/>
          </w:tcPr>
          <w:p w14:paraId="23F33FC3"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5000</w:t>
            </w:r>
          </w:p>
        </w:tc>
        <w:tc>
          <w:tcPr>
            <w:tcW w:w="1852" w:type="dxa"/>
          </w:tcPr>
          <w:p w14:paraId="23F33FC4"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30.000</w:t>
            </w:r>
          </w:p>
        </w:tc>
      </w:tr>
      <w:tr w:rsidR="00456BB8" w:rsidRPr="00A01495" w14:paraId="23F33FCE" w14:textId="77777777" w:rsidTr="00A01495">
        <w:tc>
          <w:tcPr>
            <w:tcW w:w="704" w:type="dxa"/>
          </w:tcPr>
          <w:p w14:paraId="23F33FC6" w14:textId="77777777" w:rsidR="00456BB8" w:rsidRPr="00A01495" w:rsidRDefault="00456BB8" w:rsidP="00A01495">
            <w:pPr>
              <w:spacing w:before="0" w:after="0" w:line="240" w:lineRule="auto"/>
              <w:rPr>
                <w:rFonts w:ascii="Verdana" w:hAnsi="Verdana"/>
                <w:sz w:val="18"/>
                <w:szCs w:val="18"/>
              </w:rPr>
            </w:pPr>
          </w:p>
          <w:p w14:paraId="23F33FC7" w14:textId="77777777" w:rsidR="00456BB8" w:rsidRPr="00A01495" w:rsidRDefault="00456BB8" w:rsidP="00A01495">
            <w:pPr>
              <w:spacing w:before="0" w:after="0" w:line="240" w:lineRule="auto"/>
              <w:rPr>
                <w:rFonts w:ascii="Verdana" w:hAnsi="Verdana"/>
                <w:sz w:val="18"/>
                <w:szCs w:val="18"/>
              </w:rPr>
            </w:pPr>
          </w:p>
          <w:p w14:paraId="23F33FC8" w14:textId="77777777" w:rsidR="00456BB8" w:rsidRPr="00A01495" w:rsidRDefault="00456BB8" w:rsidP="00A01495">
            <w:pPr>
              <w:spacing w:before="0" w:after="0" w:line="240" w:lineRule="auto"/>
              <w:rPr>
                <w:rFonts w:ascii="Verdana" w:hAnsi="Verdana"/>
                <w:sz w:val="18"/>
                <w:szCs w:val="18"/>
              </w:rPr>
            </w:pPr>
            <w:r w:rsidRPr="00A01495">
              <w:rPr>
                <w:rFonts w:ascii="Verdana" w:hAnsi="Verdana"/>
                <w:sz w:val="18"/>
                <w:szCs w:val="18"/>
              </w:rPr>
              <w:t>5</w:t>
            </w:r>
          </w:p>
        </w:tc>
        <w:tc>
          <w:tcPr>
            <w:tcW w:w="3000" w:type="dxa"/>
          </w:tcPr>
          <w:p w14:paraId="23F33FC9" w14:textId="77777777" w:rsidR="00456BB8" w:rsidRPr="002B2BA5" w:rsidRDefault="00456BB8" w:rsidP="00A01495">
            <w:pPr>
              <w:spacing w:before="0" w:after="0" w:line="240" w:lineRule="auto"/>
              <w:jc w:val="left"/>
              <w:rPr>
                <w:rFonts w:ascii="Verdana" w:hAnsi="Verdana"/>
                <w:sz w:val="18"/>
                <w:szCs w:val="18"/>
                <w:lang w:val="fr-FR"/>
              </w:rPr>
            </w:pPr>
            <w:r w:rsidRPr="002B2BA5">
              <w:rPr>
                <w:rFonts w:ascii="Verdana" w:hAnsi="Verdana"/>
                <w:sz w:val="18"/>
                <w:szCs w:val="18"/>
                <w:lang w:val="fr-FR"/>
              </w:rPr>
              <w:t>Mise en place du Mécanisme de plaintes pour recueillir les plaintes et commentaires/retours des bénéficiaires et travailleurs du projet</w:t>
            </w:r>
          </w:p>
        </w:tc>
        <w:tc>
          <w:tcPr>
            <w:tcW w:w="1852" w:type="dxa"/>
          </w:tcPr>
          <w:p w14:paraId="23F33FCA"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5 </w:t>
            </w:r>
            <w:proofErr w:type="spellStart"/>
            <w:r w:rsidRPr="002B2BA5">
              <w:rPr>
                <w:rFonts w:ascii="Verdana" w:hAnsi="Verdana"/>
                <w:sz w:val="18"/>
                <w:szCs w:val="18"/>
              </w:rPr>
              <w:t>ans</w:t>
            </w:r>
            <w:proofErr w:type="spellEnd"/>
          </w:p>
        </w:tc>
        <w:tc>
          <w:tcPr>
            <w:tcW w:w="1852" w:type="dxa"/>
          </w:tcPr>
          <w:p w14:paraId="23F33FCB"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2000 (</w:t>
            </w:r>
            <w:proofErr w:type="spellStart"/>
            <w:r w:rsidRPr="002B2BA5">
              <w:rPr>
                <w:rFonts w:ascii="Verdana" w:hAnsi="Verdana"/>
                <w:sz w:val="18"/>
                <w:szCs w:val="18"/>
              </w:rPr>
              <w:t>ligne</w:t>
            </w:r>
            <w:proofErr w:type="spellEnd"/>
            <w:r w:rsidRPr="002B2BA5">
              <w:rPr>
                <w:rFonts w:ascii="Verdana" w:hAnsi="Verdana"/>
                <w:sz w:val="18"/>
                <w:szCs w:val="18"/>
              </w:rPr>
              <w:t xml:space="preserve"> </w:t>
            </w:r>
            <w:proofErr w:type="spellStart"/>
            <w:r w:rsidRPr="002B2BA5">
              <w:rPr>
                <w:rFonts w:ascii="Verdana" w:hAnsi="Verdana"/>
                <w:sz w:val="18"/>
                <w:szCs w:val="18"/>
              </w:rPr>
              <w:t>téléphonique</w:t>
            </w:r>
            <w:proofErr w:type="spellEnd"/>
            <w:r w:rsidRPr="002B2BA5">
              <w:rPr>
                <w:rFonts w:ascii="Verdana" w:hAnsi="Verdana"/>
                <w:sz w:val="18"/>
                <w:szCs w:val="18"/>
              </w:rPr>
              <w:t>)</w:t>
            </w:r>
          </w:p>
          <w:p w14:paraId="23F33FCC" w14:textId="77777777" w:rsidR="00456BB8" w:rsidRPr="002B2BA5" w:rsidRDefault="00456BB8" w:rsidP="00A01495">
            <w:pPr>
              <w:spacing w:before="0" w:after="0" w:line="240" w:lineRule="auto"/>
              <w:jc w:val="left"/>
              <w:rPr>
                <w:rFonts w:ascii="Verdana" w:hAnsi="Verdana"/>
                <w:sz w:val="18"/>
                <w:szCs w:val="18"/>
              </w:rPr>
            </w:pPr>
          </w:p>
        </w:tc>
        <w:tc>
          <w:tcPr>
            <w:tcW w:w="1852" w:type="dxa"/>
          </w:tcPr>
          <w:p w14:paraId="23F33FCD"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12.000</w:t>
            </w:r>
          </w:p>
        </w:tc>
      </w:tr>
      <w:tr w:rsidR="00456BB8" w:rsidRPr="00A01495" w14:paraId="23F33FD4" w14:textId="77777777" w:rsidTr="00A01495">
        <w:tc>
          <w:tcPr>
            <w:tcW w:w="704" w:type="dxa"/>
          </w:tcPr>
          <w:p w14:paraId="23F33FCF" w14:textId="77777777" w:rsidR="00456BB8" w:rsidRPr="00A01495" w:rsidRDefault="00456BB8" w:rsidP="00A01495">
            <w:pPr>
              <w:spacing w:before="0" w:after="0" w:line="240" w:lineRule="auto"/>
              <w:rPr>
                <w:rFonts w:ascii="Verdana" w:hAnsi="Verdana"/>
                <w:sz w:val="18"/>
                <w:szCs w:val="18"/>
              </w:rPr>
            </w:pPr>
          </w:p>
        </w:tc>
        <w:tc>
          <w:tcPr>
            <w:tcW w:w="3000" w:type="dxa"/>
            <w:tcBorders>
              <w:bottom w:val="single" w:sz="4" w:space="0" w:color="auto"/>
            </w:tcBorders>
          </w:tcPr>
          <w:p w14:paraId="23F33FD0" w14:textId="77777777" w:rsidR="00456BB8" w:rsidRPr="002B2BA5" w:rsidRDefault="00456BB8" w:rsidP="00A01495">
            <w:pPr>
              <w:spacing w:before="0" w:after="0" w:line="240" w:lineRule="auto"/>
              <w:jc w:val="left"/>
              <w:rPr>
                <w:rFonts w:ascii="Verdana" w:hAnsi="Verdana"/>
                <w:sz w:val="18"/>
                <w:szCs w:val="18"/>
              </w:rPr>
            </w:pPr>
            <w:proofErr w:type="spellStart"/>
            <w:r w:rsidRPr="002B2BA5">
              <w:rPr>
                <w:rFonts w:ascii="Verdana" w:hAnsi="Verdana"/>
                <w:sz w:val="18"/>
                <w:szCs w:val="18"/>
              </w:rPr>
              <w:t>Imprévus</w:t>
            </w:r>
            <w:proofErr w:type="spellEnd"/>
          </w:p>
        </w:tc>
        <w:tc>
          <w:tcPr>
            <w:tcW w:w="1852" w:type="dxa"/>
            <w:tcBorders>
              <w:bottom w:val="single" w:sz="4" w:space="0" w:color="auto"/>
            </w:tcBorders>
          </w:tcPr>
          <w:p w14:paraId="23F33FD1" w14:textId="77777777" w:rsidR="00456BB8" w:rsidRPr="002B2BA5" w:rsidRDefault="00456BB8" w:rsidP="00A01495">
            <w:pPr>
              <w:spacing w:before="0" w:after="0" w:line="240" w:lineRule="auto"/>
              <w:jc w:val="left"/>
              <w:rPr>
                <w:rFonts w:ascii="Verdana" w:hAnsi="Verdana"/>
                <w:sz w:val="18"/>
                <w:szCs w:val="18"/>
              </w:rPr>
            </w:pPr>
          </w:p>
        </w:tc>
        <w:tc>
          <w:tcPr>
            <w:tcW w:w="1852" w:type="dxa"/>
            <w:tcBorders>
              <w:bottom w:val="single" w:sz="4" w:space="0" w:color="auto"/>
            </w:tcBorders>
          </w:tcPr>
          <w:p w14:paraId="23F33FD2" w14:textId="77777777" w:rsidR="00456BB8" w:rsidRPr="002B2BA5" w:rsidRDefault="00456BB8" w:rsidP="00A01495">
            <w:pPr>
              <w:spacing w:before="0" w:after="0" w:line="240" w:lineRule="auto"/>
              <w:jc w:val="left"/>
              <w:rPr>
                <w:rFonts w:ascii="Verdana" w:hAnsi="Verdana"/>
                <w:sz w:val="18"/>
                <w:szCs w:val="18"/>
              </w:rPr>
            </w:pPr>
          </w:p>
        </w:tc>
        <w:tc>
          <w:tcPr>
            <w:tcW w:w="1852" w:type="dxa"/>
            <w:tcBorders>
              <w:bottom w:val="single" w:sz="4" w:space="0" w:color="auto"/>
            </w:tcBorders>
          </w:tcPr>
          <w:p w14:paraId="23F33FD3"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20.000</w:t>
            </w:r>
          </w:p>
        </w:tc>
      </w:tr>
      <w:tr w:rsidR="00456BB8" w:rsidRPr="00A01495" w14:paraId="23F33FDA" w14:textId="77777777" w:rsidTr="00A01495">
        <w:tc>
          <w:tcPr>
            <w:tcW w:w="704" w:type="dxa"/>
          </w:tcPr>
          <w:p w14:paraId="23F33FD5" w14:textId="77777777" w:rsidR="00456BB8" w:rsidRPr="00A01495" w:rsidRDefault="00456BB8" w:rsidP="00A01495">
            <w:pPr>
              <w:spacing w:before="0" w:after="0" w:line="240" w:lineRule="auto"/>
              <w:rPr>
                <w:rFonts w:ascii="Verdana" w:hAnsi="Verdana"/>
                <w:b/>
                <w:bCs/>
                <w:sz w:val="18"/>
                <w:szCs w:val="18"/>
              </w:rPr>
            </w:pPr>
          </w:p>
        </w:tc>
        <w:tc>
          <w:tcPr>
            <w:tcW w:w="3000" w:type="dxa"/>
            <w:shd w:val="clear" w:color="auto" w:fill="DEEAF6" w:themeFill="accent5" w:themeFillTint="33"/>
          </w:tcPr>
          <w:p w14:paraId="23F33FD6"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 xml:space="preserve">TOTAL PMPP pour 5 </w:t>
            </w:r>
            <w:proofErr w:type="spellStart"/>
            <w:r w:rsidRPr="002B2BA5">
              <w:rPr>
                <w:rFonts w:ascii="Verdana" w:hAnsi="Verdana"/>
                <w:sz w:val="18"/>
                <w:szCs w:val="18"/>
              </w:rPr>
              <w:t>ans</w:t>
            </w:r>
            <w:proofErr w:type="spellEnd"/>
          </w:p>
        </w:tc>
        <w:tc>
          <w:tcPr>
            <w:tcW w:w="1852" w:type="dxa"/>
            <w:shd w:val="clear" w:color="auto" w:fill="DEEAF6" w:themeFill="accent5" w:themeFillTint="33"/>
          </w:tcPr>
          <w:p w14:paraId="23F33FD7" w14:textId="77777777" w:rsidR="00456BB8" w:rsidRPr="002B2BA5" w:rsidRDefault="00456BB8" w:rsidP="00A01495">
            <w:pPr>
              <w:spacing w:before="0" w:after="0" w:line="240" w:lineRule="auto"/>
              <w:jc w:val="left"/>
              <w:rPr>
                <w:rFonts w:ascii="Verdana" w:hAnsi="Verdana"/>
                <w:sz w:val="18"/>
                <w:szCs w:val="18"/>
              </w:rPr>
            </w:pPr>
          </w:p>
        </w:tc>
        <w:tc>
          <w:tcPr>
            <w:tcW w:w="1852" w:type="dxa"/>
            <w:shd w:val="clear" w:color="auto" w:fill="DEEAF6" w:themeFill="accent5" w:themeFillTint="33"/>
          </w:tcPr>
          <w:p w14:paraId="23F33FD8" w14:textId="77777777" w:rsidR="00456BB8" w:rsidRPr="002B2BA5" w:rsidRDefault="00456BB8" w:rsidP="00A01495">
            <w:pPr>
              <w:spacing w:before="0" w:after="0" w:line="240" w:lineRule="auto"/>
              <w:jc w:val="left"/>
              <w:rPr>
                <w:rFonts w:ascii="Verdana" w:hAnsi="Verdana"/>
                <w:sz w:val="18"/>
                <w:szCs w:val="18"/>
              </w:rPr>
            </w:pPr>
          </w:p>
        </w:tc>
        <w:tc>
          <w:tcPr>
            <w:tcW w:w="1852" w:type="dxa"/>
            <w:shd w:val="clear" w:color="auto" w:fill="DEEAF6" w:themeFill="accent5" w:themeFillTint="33"/>
          </w:tcPr>
          <w:p w14:paraId="23F33FD9" w14:textId="77777777" w:rsidR="00456BB8" w:rsidRPr="002B2BA5" w:rsidRDefault="00456BB8" w:rsidP="00A01495">
            <w:pPr>
              <w:spacing w:before="0" w:after="0" w:line="240" w:lineRule="auto"/>
              <w:jc w:val="left"/>
              <w:rPr>
                <w:rFonts w:ascii="Verdana" w:hAnsi="Verdana"/>
                <w:sz w:val="18"/>
                <w:szCs w:val="18"/>
              </w:rPr>
            </w:pPr>
            <w:r w:rsidRPr="002B2BA5">
              <w:rPr>
                <w:rFonts w:ascii="Verdana" w:hAnsi="Verdana"/>
                <w:sz w:val="18"/>
                <w:szCs w:val="18"/>
              </w:rPr>
              <w:t>128.000</w:t>
            </w:r>
          </w:p>
        </w:tc>
      </w:tr>
    </w:tbl>
    <w:p w14:paraId="23F33FDB" w14:textId="77777777" w:rsidR="00456BB8" w:rsidRPr="00C5224F" w:rsidRDefault="00456BB8" w:rsidP="00456BB8">
      <w:pPr>
        <w:rPr>
          <w:szCs w:val="24"/>
          <w:lang w:val="fr-FR"/>
        </w:rPr>
      </w:pPr>
      <w:r w:rsidRPr="00C5224F">
        <w:rPr>
          <w:szCs w:val="24"/>
          <w:lang w:val="fr-FR"/>
        </w:rPr>
        <w:br w:type="page"/>
      </w:r>
    </w:p>
    <w:p w14:paraId="23F33FDC" w14:textId="77777777" w:rsidR="00456BB8" w:rsidRPr="00C5224F" w:rsidRDefault="00456BB8" w:rsidP="00456BB8">
      <w:pPr>
        <w:pStyle w:val="ListParagraph"/>
        <w:ind w:left="1080"/>
        <w:rPr>
          <w:lang w:val="fr-FR"/>
        </w:rPr>
      </w:pPr>
    </w:p>
    <w:p w14:paraId="23F33FDD" w14:textId="77777777" w:rsidR="00456BB8" w:rsidRPr="00A01495" w:rsidRDefault="00456BB8" w:rsidP="00456BB8">
      <w:pPr>
        <w:pStyle w:val="Heading2"/>
        <w:rPr>
          <w:rFonts w:ascii="Tw Cen MT Condensed" w:hAnsi="Tw Cen MT Condensed"/>
          <w:b/>
          <w:bCs/>
          <w:sz w:val="40"/>
          <w:szCs w:val="40"/>
        </w:rPr>
      </w:pPr>
      <w:bookmarkStart w:id="125" w:name="_Toc113992601"/>
      <w:r w:rsidRPr="00A01495">
        <w:rPr>
          <w:rFonts w:ascii="Tw Cen MT Condensed" w:hAnsi="Tw Cen MT Condensed"/>
          <w:b/>
          <w:bCs/>
          <w:sz w:val="40"/>
          <w:szCs w:val="40"/>
        </w:rPr>
        <w:t>5.1 Ressources</w:t>
      </w:r>
      <w:bookmarkEnd w:id="125"/>
    </w:p>
    <w:p w14:paraId="23F33FDE" w14:textId="0580D2F4" w:rsidR="00456BB8" w:rsidRPr="00A01495" w:rsidRDefault="0019009F" w:rsidP="00456BB8">
      <w:pPr>
        <w:spacing w:before="0" w:after="0" w:line="240" w:lineRule="auto"/>
        <w:rPr>
          <w:rFonts w:ascii="Verdana" w:hAnsi="Verdana"/>
          <w:sz w:val="20"/>
          <w:szCs w:val="20"/>
          <w:lang w:val="fr-FR"/>
        </w:rPr>
      </w:pPr>
      <w:r w:rsidRPr="0019009F">
        <w:rPr>
          <w:rFonts w:ascii="Verdana" w:hAnsi="Verdana"/>
          <w:sz w:val="20"/>
          <w:szCs w:val="20"/>
          <w:lang w:val="fr-FR"/>
        </w:rPr>
        <w:t>Le</w:t>
      </w:r>
      <w:r>
        <w:rPr>
          <w:rFonts w:ascii="Verdana" w:hAnsi="Verdana"/>
          <w:sz w:val="20"/>
          <w:szCs w:val="20"/>
          <w:lang w:val="fr-FR"/>
        </w:rPr>
        <w:t xml:space="preserve"> Projet</w:t>
      </w:r>
      <w:r w:rsidR="00456BB8" w:rsidRPr="00A01495">
        <w:rPr>
          <w:rFonts w:ascii="Verdana" w:hAnsi="Verdana"/>
          <w:sz w:val="20"/>
          <w:szCs w:val="20"/>
          <w:lang w:val="fr-FR"/>
        </w:rPr>
        <w:t xml:space="preserve"> mobilisera les ressources financières nécessaires et suffisantes à la gestion et la mise en œuvre du PMPP, incluant, entre autres : la divulgation du PMPP, le renforcement des capacités, le développement du plan et support de communication, la mise en œuvre de la communication, l’accessibilité, la gestion des plaintes, grief, et feedback et le suivi-évaluation de la mise en œuvre du présent PMPP.</w:t>
      </w:r>
    </w:p>
    <w:p w14:paraId="23F33FDF" w14:textId="77777777" w:rsidR="00456BB8" w:rsidRPr="00A01495" w:rsidRDefault="00456BB8" w:rsidP="00456BB8">
      <w:pPr>
        <w:spacing w:before="0" w:after="0" w:line="240" w:lineRule="auto"/>
        <w:rPr>
          <w:rFonts w:ascii="Verdana" w:hAnsi="Verdana"/>
          <w:sz w:val="20"/>
          <w:szCs w:val="20"/>
          <w:lang w:val="fr-FR"/>
        </w:rPr>
      </w:pPr>
    </w:p>
    <w:p w14:paraId="23F33FE0" w14:textId="5D7C9409"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La mise en œuvre directe du présent PMPP sera assurée par le spécialiste social et de genre de l</w:t>
      </w:r>
      <w:r w:rsidR="0019009F">
        <w:rPr>
          <w:rFonts w:ascii="Verdana" w:hAnsi="Verdana"/>
          <w:sz w:val="20"/>
          <w:szCs w:val="20"/>
          <w:lang w:val="fr-FR"/>
        </w:rPr>
        <w:t>’UGP-</w:t>
      </w:r>
      <w:r w:rsidRPr="00A01495">
        <w:rPr>
          <w:rFonts w:ascii="Verdana" w:hAnsi="Verdana"/>
          <w:sz w:val="20"/>
          <w:szCs w:val="20"/>
          <w:lang w:val="fr-FR"/>
        </w:rPr>
        <w:t>DINEPA</w:t>
      </w:r>
      <w:r w:rsidR="0019009F">
        <w:rPr>
          <w:rFonts w:ascii="Verdana" w:hAnsi="Verdana"/>
          <w:sz w:val="20"/>
          <w:szCs w:val="20"/>
          <w:lang w:val="fr-FR"/>
        </w:rPr>
        <w:t xml:space="preserve"> </w:t>
      </w:r>
      <w:r w:rsidRPr="00A01495">
        <w:rPr>
          <w:rFonts w:ascii="Verdana" w:hAnsi="Verdana"/>
          <w:sz w:val="20"/>
          <w:szCs w:val="20"/>
          <w:lang w:val="fr-FR"/>
        </w:rPr>
        <w:t>sous l’autorité du coordonnateur de la DINEPA. Un point focal environnemental et social sera mobilisé au niveau du MDOD pour rendre opérationnel le PMPP. Ce point focal travaillera sous la supervision des spécialistes environnemental, social et de genre de la DINEPA.</w:t>
      </w:r>
    </w:p>
    <w:p w14:paraId="23F33FE1" w14:textId="77777777" w:rsidR="00456BB8" w:rsidRPr="00A01495" w:rsidRDefault="00456BB8" w:rsidP="00456BB8">
      <w:pPr>
        <w:spacing w:before="0" w:after="0" w:line="240" w:lineRule="auto"/>
        <w:rPr>
          <w:rFonts w:ascii="Verdana" w:hAnsi="Verdana"/>
          <w:sz w:val="20"/>
          <w:szCs w:val="20"/>
          <w:lang w:val="fr-FR"/>
        </w:rPr>
      </w:pPr>
    </w:p>
    <w:p w14:paraId="23F33FE2"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La DINEPA transmettra les coordonnées des personnes chargées de répondre aux commentaires ou aux questions sur le projet ou le processus de consultation, incluant leurs coordonnées téléphoniques, courriels et fonctions.</w:t>
      </w:r>
    </w:p>
    <w:p w14:paraId="23F33FE3" w14:textId="77777777" w:rsidR="00456BB8" w:rsidRPr="00C5224F" w:rsidRDefault="00456BB8" w:rsidP="00456BB8">
      <w:pPr>
        <w:spacing w:before="0" w:after="0" w:line="240" w:lineRule="auto"/>
        <w:rPr>
          <w:szCs w:val="24"/>
          <w:lang w:val="fr-FR"/>
        </w:rPr>
      </w:pPr>
    </w:p>
    <w:p w14:paraId="23F33FE4" w14:textId="77777777" w:rsidR="00456BB8" w:rsidRPr="00A01495" w:rsidRDefault="00456BB8" w:rsidP="00456BB8">
      <w:pPr>
        <w:pStyle w:val="Heading2"/>
        <w:rPr>
          <w:rFonts w:ascii="Tw Cen MT Condensed" w:hAnsi="Tw Cen MT Condensed"/>
          <w:b/>
          <w:bCs/>
          <w:sz w:val="40"/>
          <w:szCs w:val="40"/>
          <w:lang w:val="fr-FR"/>
        </w:rPr>
      </w:pPr>
      <w:bookmarkStart w:id="126" w:name="_Toc113992602"/>
      <w:r w:rsidRPr="00A01495">
        <w:rPr>
          <w:rFonts w:ascii="Tw Cen MT Condensed" w:hAnsi="Tw Cen MT Condensed"/>
          <w:b/>
          <w:bCs/>
          <w:sz w:val="40"/>
          <w:szCs w:val="40"/>
          <w:lang w:val="fr-FR"/>
        </w:rPr>
        <w:t>5.2 Fonctions de gestion et responsabilités</w:t>
      </w:r>
      <w:bookmarkEnd w:id="126"/>
    </w:p>
    <w:p w14:paraId="23F33FE5" w14:textId="77777777" w:rsidR="00456BB8" w:rsidRPr="00A01495" w:rsidRDefault="00456BB8" w:rsidP="00456BB8">
      <w:pPr>
        <w:spacing w:before="0" w:after="0" w:line="240" w:lineRule="auto"/>
        <w:rPr>
          <w:rFonts w:ascii="Verdana" w:hAnsi="Verdana"/>
          <w:sz w:val="20"/>
          <w:szCs w:val="4"/>
          <w:lang w:val="fr-FR"/>
        </w:rPr>
      </w:pPr>
      <w:r w:rsidRPr="00A01495">
        <w:rPr>
          <w:rFonts w:ascii="Verdana" w:hAnsi="Verdana"/>
          <w:sz w:val="20"/>
          <w:szCs w:val="4"/>
          <w:lang w:val="fr-FR"/>
        </w:rPr>
        <w:t xml:space="preserve">Les activités de mobilisation des parties prenantes font partie intégrante des </w:t>
      </w:r>
      <w:proofErr w:type="gramStart"/>
      <w:r w:rsidRPr="00A01495">
        <w:rPr>
          <w:rFonts w:ascii="Verdana" w:hAnsi="Verdana"/>
          <w:sz w:val="20"/>
          <w:szCs w:val="4"/>
          <w:lang w:val="fr-FR"/>
        </w:rPr>
        <w:t>mesures  environnementales</w:t>
      </w:r>
      <w:proofErr w:type="gramEnd"/>
      <w:r w:rsidRPr="00A01495">
        <w:rPr>
          <w:rFonts w:ascii="Verdana" w:hAnsi="Verdana"/>
          <w:sz w:val="20"/>
          <w:szCs w:val="4"/>
          <w:lang w:val="fr-FR"/>
        </w:rPr>
        <w:t xml:space="preserve"> et sociales. </w:t>
      </w:r>
      <w:r w:rsidRPr="00A01495">
        <w:rPr>
          <w:rFonts w:ascii="Verdana" w:hAnsi="Verdana"/>
          <w:sz w:val="20"/>
          <w:szCs w:val="20"/>
          <w:lang w:val="fr-FR"/>
        </w:rPr>
        <w:t xml:space="preserve">Les spécialistes environnemental, social et de genre de la DINEPA assumeront la mise en œuvre du PMPP. Ils travailleront en étroite collaboration avec les autres spécialistes du projet </w:t>
      </w:r>
      <w:r w:rsidRPr="00A01495">
        <w:rPr>
          <w:rFonts w:ascii="Verdana" w:hAnsi="Verdana"/>
          <w:sz w:val="20"/>
          <w:szCs w:val="4"/>
          <w:lang w:val="fr-FR"/>
        </w:rPr>
        <w:t>(suivi et évaluation, passation de marchés, gestion financière, etc.) sous la supervision du chargé de projet pour chacune des deux premières composantes.</w:t>
      </w:r>
    </w:p>
    <w:p w14:paraId="23F33FE6" w14:textId="77777777" w:rsidR="00456BB8" w:rsidRPr="00A01495" w:rsidRDefault="00456BB8" w:rsidP="00456BB8">
      <w:pPr>
        <w:spacing w:before="0" w:after="0" w:line="240" w:lineRule="auto"/>
        <w:rPr>
          <w:rFonts w:ascii="Verdana" w:hAnsi="Verdana"/>
          <w:sz w:val="20"/>
          <w:szCs w:val="4"/>
          <w:lang w:val="fr-FR"/>
        </w:rPr>
      </w:pPr>
    </w:p>
    <w:p w14:paraId="23F33FE7"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Un numéro de téléphone, une adresse courriel, le nom de personne de contact et l’adresse du bureau du projet pour chacune des deux premières composantes du projet seront rendus publics afin que toutes les parties prenantes puissent exprimer et transmettre leurs mécontentements ou satisfactions à l’égard des interventions du projet.</w:t>
      </w:r>
    </w:p>
    <w:p w14:paraId="23F33FE8" w14:textId="77777777" w:rsidR="00456BB8" w:rsidRPr="00C5224F" w:rsidRDefault="00456BB8" w:rsidP="00456BB8">
      <w:pPr>
        <w:spacing w:before="0" w:after="0" w:line="240" w:lineRule="auto"/>
        <w:rPr>
          <w:lang w:val="fr-FR"/>
        </w:rPr>
      </w:pPr>
    </w:p>
    <w:p w14:paraId="23F33FE9" w14:textId="77777777" w:rsidR="00456BB8" w:rsidRPr="00C5224F" w:rsidRDefault="00456BB8" w:rsidP="00456BB8">
      <w:pPr>
        <w:spacing w:before="0" w:after="0" w:line="240" w:lineRule="auto"/>
        <w:rPr>
          <w:lang w:val="fr-FR"/>
        </w:rPr>
      </w:pPr>
    </w:p>
    <w:p w14:paraId="23F33FEA" w14:textId="77777777" w:rsidR="00456BB8" w:rsidRPr="00C5224F" w:rsidRDefault="00456BB8" w:rsidP="00456BB8">
      <w:pPr>
        <w:spacing w:before="0" w:after="0" w:line="240" w:lineRule="auto"/>
        <w:rPr>
          <w:szCs w:val="24"/>
          <w:lang w:val="fr-FR"/>
        </w:rPr>
      </w:pPr>
    </w:p>
    <w:p w14:paraId="23F33FEB" w14:textId="77777777" w:rsidR="00456BB8" w:rsidRPr="00C5224F" w:rsidRDefault="00456BB8" w:rsidP="00456BB8">
      <w:pPr>
        <w:spacing w:before="0" w:after="0" w:line="240" w:lineRule="auto"/>
        <w:rPr>
          <w:szCs w:val="24"/>
          <w:lang w:val="fr-FR"/>
        </w:rPr>
      </w:pPr>
    </w:p>
    <w:p w14:paraId="23F33FEC" w14:textId="77777777" w:rsidR="00456BB8" w:rsidRPr="00C5224F" w:rsidRDefault="00456BB8" w:rsidP="00456BB8">
      <w:pPr>
        <w:pStyle w:val="ListParagraph"/>
        <w:spacing w:before="0" w:after="0" w:line="240" w:lineRule="auto"/>
        <w:ind w:left="1080"/>
        <w:rPr>
          <w:b/>
          <w:szCs w:val="24"/>
          <w:lang w:val="fr-FR"/>
        </w:rPr>
      </w:pPr>
    </w:p>
    <w:p w14:paraId="23F33FED" w14:textId="77777777" w:rsidR="00456BB8" w:rsidRPr="00C5224F" w:rsidRDefault="00456BB8" w:rsidP="00456BB8">
      <w:pPr>
        <w:pStyle w:val="ListParagraph"/>
        <w:ind w:left="1080"/>
        <w:rPr>
          <w:b/>
          <w:szCs w:val="24"/>
          <w:lang w:val="fr-FR"/>
        </w:rPr>
      </w:pPr>
      <w:r w:rsidRPr="00C5224F">
        <w:rPr>
          <w:b/>
          <w:szCs w:val="24"/>
          <w:lang w:val="fr-FR"/>
        </w:rPr>
        <w:br w:type="page"/>
      </w:r>
    </w:p>
    <w:p w14:paraId="23F33FEE" w14:textId="77777777" w:rsidR="00456BB8" w:rsidRPr="00320360" w:rsidRDefault="00456BB8" w:rsidP="00456BB8">
      <w:pPr>
        <w:pStyle w:val="Heading1"/>
        <w:rPr>
          <w:b/>
          <w:bCs/>
          <w:szCs w:val="24"/>
          <w:lang w:val="fr-FR"/>
        </w:rPr>
      </w:pPr>
      <w:bookmarkStart w:id="127" w:name="_Toc113992603"/>
      <w:r w:rsidRPr="00320360">
        <w:rPr>
          <w:b/>
          <w:bCs/>
          <w:lang w:val="fr-FR"/>
        </w:rPr>
        <w:lastRenderedPageBreak/>
        <w:t>VI.</w:t>
      </w:r>
      <w:r w:rsidRPr="00320360">
        <w:rPr>
          <w:rStyle w:val="Heading1Char"/>
          <w:b/>
          <w:bCs/>
          <w:lang w:val="fr-FR"/>
        </w:rPr>
        <w:t xml:space="preserve"> MÉCANISMES DE GESTION DES PLAINTES</w:t>
      </w:r>
      <w:bookmarkEnd w:id="127"/>
      <w:r w:rsidRPr="00320360">
        <w:rPr>
          <w:b/>
          <w:bCs/>
          <w:lang w:val="fr-FR"/>
        </w:rPr>
        <w:t xml:space="preserve"> </w:t>
      </w:r>
    </w:p>
    <w:p w14:paraId="23F33FEF" w14:textId="77777777" w:rsidR="00456BB8" w:rsidRPr="00A01495" w:rsidRDefault="00456BB8" w:rsidP="00456BB8">
      <w:pPr>
        <w:widowControl w:val="0"/>
        <w:autoSpaceDE w:val="0"/>
        <w:autoSpaceDN w:val="0"/>
        <w:spacing w:before="0" w:after="0" w:line="240" w:lineRule="auto"/>
        <w:rPr>
          <w:rFonts w:ascii="Verdana" w:hAnsi="Verdana"/>
          <w:sz w:val="20"/>
          <w:szCs w:val="20"/>
          <w:lang w:val="fr-FR"/>
        </w:rPr>
      </w:pPr>
      <w:bookmarkStart w:id="128" w:name="_Hlk113813786"/>
      <w:r w:rsidRPr="00A01495">
        <w:rPr>
          <w:rFonts w:ascii="Verdana" w:hAnsi="Verdana"/>
          <w:sz w:val="20"/>
          <w:szCs w:val="20"/>
          <w:lang w:val="fr-CA" w:eastAsia="fr-FR"/>
        </w:rPr>
        <w:t xml:space="preserve">Un mécanisme de gestion de plaintes (MGP) sera mis en place pendant tout le cycle du projet EPARD II pour construire une relation de confiance, de dialogue et de collaboration entre l’équipe du projet et les citoyens. Il sera donc basé sur la pratique de recevoir, traiter et répondre aux plaintes et requêtes d’information des citoyens de façon systématisée. La figure 4 présente les cinq (5) étapes qui constituent le mécanisme de gestion de plaintes (MGP) du projet. </w:t>
      </w:r>
    </w:p>
    <w:p w14:paraId="23F33FF0" w14:textId="77777777" w:rsidR="00456BB8" w:rsidRPr="009767A3" w:rsidRDefault="00456BB8" w:rsidP="00456BB8">
      <w:pPr>
        <w:pStyle w:val="ListParagraph"/>
        <w:widowControl w:val="0"/>
        <w:autoSpaceDE w:val="0"/>
        <w:autoSpaceDN w:val="0"/>
        <w:spacing w:before="0" w:after="0" w:line="240" w:lineRule="auto"/>
        <w:rPr>
          <w:rFonts w:ascii="Verdana" w:hAnsi="Verdana"/>
          <w:sz w:val="20"/>
          <w:szCs w:val="20"/>
          <w:lang w:val="fr-FR"/>
        </w:rPr>
      </w:pPr>
    </w:p>
    <w:p w14:paraId="23F33FF1" w14:textId="77777777" w:rsidR="00456BB8" w:rsidRPr="009767A3" w:rsidRDefault="00456BB8" w:rsidP="00456BB8">
      <w:pPr>
        <w:tabs>
          <w:tab w:val="left" w:pos="7385"/>
        </w:tabs>
        <w:spacing w:before="0" w:after="0" w:line="240" w:lineRule="auto"/>
        <w:ind w:left="432"/>
        <w:rPr>
          <w:szCs w:val="24"/>
          <w:lang w:val="fr-CA" w:eastAsia="fr-FR"/>
        </w:rPr>
      </w:pPr>
    </w:p>
    <w:p w14:paraId="23F33FF2" w14:textId="77777777" w:rsidR="00456BB8" w:rsidRDefault="00456BB8" w:rsidP="00456BB8">
      <w:pPr>
        <w:keepNext/>
        <w:spacing w:before="0" w:after="0" w:line="240" w:lineRule="auto"/>
        <w:ind w:left="432"/>
      </w:pPr>
      <w:r w:rsidRPr="009767A3">
        <w:rPr>
          <w:lang w:val="fr-CA"/>
        </w:rPr>
        <w:t xml:space="preserve">                                </w:t>
      </w:r>
      <w:r>
        <w:rPr>
          <w:noProof/>
          <w:sz w:val="32"/>
        </w:rPr>
        <w:drawing>
          <wp:inline distT="0" distB="0" distL="0" distR="0" wp14:anchorId="23F341CA" wp14:editId="23F341CB">
            <wp:extent cx="3803015" cy="2992755"/>
            <wp:effectExtent l="0" t="0" r="0" b="17145"/>
            <wp:docPr id="13" name="Diagramme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3F33FF3" w14:textId="77777777" w:rsidR="00456BB8" w:rsidRPr="00C93DF1" w:rsidRDefault="00456BB8" w:rsidP="00456BB8">
      <w:pPr>
        <w:pStyle w:val="Caption"/>
        <w:ind w:left="357"/>
        <w:rPr>
          <w:rFonts w:ascii="Verdana" w:hAnsi="Verdana"/>
          <w:sz w:val="20"/>
          <w:szCs w:val="4"/>
          <w:lang w:val="fr-CA"/>
        </w:rPr>
      </w:pPr>
      <w:bookmarkStart w:id="129" w:name="_Toc113496334"/>
      <w:r w:rsidRPr="00C93DF1">
        <w:rPr>
          <w:rFonts w:ascii="Verdana" w:hAnsi="Verdana"/>
          <w:sz w:val="20"/>
          <w:szCs w:val="4"/>
          <w:lang w:val="fr-CA"/>
        </w:rPr>
        <w:t xml:space="preserve">Figure </w:t>
      </w:r>
      <w:r w:rsidRPr="00C93DF1">
        <w:rPr>
          <w:rFonts w:ascii="Verdana" w:hAnsi="Verdana"/>
          <w:sz w:val="20"/>
          <w:szCs w:val="4"/>
        </w:rPr>
        <w:fldChar w:fldCharType="begin"/>
      </w:r>
      <w:r w:rsidRPr="00C93DF1">
        <w:rPr>
          <w:rFonts w:ascii="Verdana" w:hAnsi="Verdana"/>
          <w:sz w:val="20"/>
          <w:szCs w:val="4"/>
          <w:lang w:val="fr-CA"/>
        </w:rPr>
        <w:instrText xml:space="preserve"> SEQ Figure \* ARABIC </w:instrText>
      </w:r>
      <w:r w:rsidRPr="00C93DF1">
        <w:rPr>
          <w:rFonts w:ascii="Verdana" w:hAnsi="Verdana"/>
          <w:sz w:val="20"/>
          <w:szCs w:val="4"/>
        </w:rPr>
        <w:fldChar w:fldCharType="separate"/>
      </w:r>
      <w:r w:rsidRPr="00C93DF1">
        <w:rPr>
          <w:rFonts w:ascii="Verdana" w:hAnsi="Verdana"/>
          <w:noProof/>
          <w:sz w:val="20"/>
          <w:szCs w:val="4"/>
          <w:lang w:val="fr-CA"/>
        </w:rPr>
        <w:t>4</w:t>
      </w:r>
      <w:r w:rsidRPr="00C93DF1">
        <w:rPr>
          <w:rFonts w:ascii="Verdana" w:hAnsi="Verdana"/>
          <w:sz w:val="20"/>
          <w:szCs w:val="4"/>
        </w:rPr>
        <w:fldChar w:fldCharType="end"/>
      </w:r>
      <w:r w:rsidRPr="00C93DF1">
        <w:rPr>
          <w:rFonts w:ascii="Verdana" w:hAnsi="Verdana"/>
          <w:sz w:val="20"/>
          <w:szCs w:val="4"/>
          <w:lang w:val="fr-CA"/>
        </w:rPr>
        <w:t>: Mécanisme de Gestion des Plaintes du projet EPARD II</w:t>
      </w:r>
      <w:bookmarkEnd w:id="129"/>
    </w:p>
    <w:p w14:paraId="23F33FF4" w14:textId="77777777" w:rsidR="00456BB8" w:rsidRDefault="00456BB8" w:rsidP="00456BB8">
      <w:pPr>
        <w:pStyle w:val="ListParagraph"/>
        <w:spacing w:before="0" w:after="0" w:line="240" w:lineRule="auto"/>
        <w:ind w:left="792"/>
        <w:rPr>
          <w:rFonts w:ascii="Verdana" w:hAnsi="Verdana"/>
          <w:sz w:val="20"/>
          <w:szCs w:val="20"/>
          <w:lang w:val="fr-FR"/>
        </w:rPr>
      </w:pPr>
    </w:p>
    <w:p w14:paraId="23F33FF5" w14:textId="77777777" w:rsidR="00456BB8" w:rsidRPr="009901CB" w:rsidRDefault="00456BB8" w:rsidP="00456BB8">
      <w:pPr>
        <w:pStyle w:val="Heading2"/>
        <w:keepNext w:val="0"/>
        <w:widowControl w:val="0"/>
        <w:autoSpaceDE w:val="0"/>
        <w:autoSpaceDN w:val="0"/>
        <w:spacing w:before="0" w:line="240" w:lineRule="auto"/>
        <w:rPr>
          <w:rFonts w:ascii="Tw Cen MT Condensed" w:hAnsi="Tw Cen MT Condensed"/>
          <w:b/>
          <w:bCs/>
          <w:sz w:val="40"/>
          <w:szCs w:val="12"/>
          <w:lang w:val="fr-FR"/>
        </w:rPr>
      </w:pPr>
      <w:bookmarkStart w:id="130" w:name="_Toc113496177"/>
      <w:bookmarkStart w:id="131" w:name="_Toc113496230"/>
      <w:bookmarkStart w:id="132" w:name="_Toc113992604"/>
      <w:bookmarkStart w:id="133" w:name="_Toc23179114"/>
      <w:bookmarkStart w:id="134" w:name="_Toc42898765"/>
      <w:bookmarkStart w:id="135" w:name="_Toc43089241"/>
      <w:bookmarkStart w:id="136" w:name="_Toc45694733"/>
      <w:bookmarkEnd w:id="130"/>
      <w:bookmarkEnd w:id="131"/>
      <w:r>
        <w:rPr>
          <w:rFonts w:ascii="Tw Cen MT Condensed" w:hAnsi="Tw Cen MT Condensed"/>
          <w:bCs/>
          <w:sz w:val="40"/>
          <w:szCs w:val="12"/>
          <w:lang w:val="fr-FR"/>
        </w:rPr>
        <w:t>6.1</w:t>
      </w:r>
      <w:r w:rsidRPr="009901CB">
        <w:rPr>
          <w:rFonts w:ascii="Tw Cen MT Condensed" w:hAnsi="Tw Cen MT Condensed"/>
          <w:bCs/>
          <w:sz w:val="40"/>
          <w:szCs w:val="12"/>
          <w:lang w:val="fr-FR"/>
        </w:rPr>
        <w:t xml:space="preserve"> </w:t>
      </w:r>
      <w:r w:rsidRPr="009901CB">
        <w:rPr>
          <w:rFonts w:ascii="Tw Cen MT Condensed" w:hAnsi="Tw Cen MT Condensed"/>
          <w:bCs/>
          <w:sz w:val="40"/>
          <w:szCs w:val="12"/>
          <w:lang w:val="fr-FR"/>
        </w:rPr>
        <w:tab/>
      </w:r>
      <w:bookmarkStart w:id="137" w:name="_Toc113496447"/>
      <w:r>
        <w:rPr>
          <w:rFonts w:ascii="Tw Cen MT Condensed" w:hAnsi="Tw Cen MT Condensed"/>
          <w:bCs/>
          <w:sz w:val="40"/>
          <w:szCs w:val="12"/>
          <w:lang w:val="fr-FR"/>
        </w:rPr>
        <w:t>Communication</w:t>
      </w:r>
      <w:bookmarkEnd w:id="132"/>
      <w:bookmarkEnd w:id="137"/>
      <w:r>
        <w:rPr>
          <w:rFonts w:ascii="Tw Cen MT Condensed" w:hAnsi="Tw Cen MT Condensed"/>
          <w:bCs/>
          <w:sz w:val="40"/>
          <w:szCs w:val="12"/>
          <w:lang w:val="fr-FR"/>
        </w:rPr>
        <w:t xml:space="preserve"> </w:t>
      </w:r>
      <w:bookmarkEnd w:id="133"/>
      <w:bookmarkEnd w:id="134"/>
      <w:bookmarkEnd w:id="135"/>
      <w:bookmarkEnd w:id="136"/>
    </w:p>
    <w:p w14:paraId="23F33FF6" w14:textId="77777777" w:rsidR="00456BB8" w:rsidRPr="00963829" w:rsidRDefault="00456BB8" w:rsidP="00456BB8">
      <w:pPr>
        <w:pStyle w:val="ListParagraph"/>
        <w:widowControl w:val="0"/>
        <w:autoSpaceDE w:val="0"/>
        <w:autoSpaceDN w:val="0"/>
        <w:spacing w:before="0" w:after="0" w:line="240" w:lineRule="auto"/>
        <w:ind w:left="470"/>
        <w:rPr>
          <w:rFonts w:ascii="Verdana" w:hAnsi="Verdana"/>
          <w:sz w:val="20"/>
          <w:szCs w:val="20"/>
          <w:lang w:val="fr-FR"/>
        </w:rPr>
      </w:pPr>
    </w:p>
    <w:p w14:paraId="23F33FF7" w14:textId="29575D41" w:rsidR="00456BB8" w:rsidRPr="00A01495" w:rsidRDefault="00456BB8" w:rsidP="00456BB8">
      <w:pPr>
        <w:widowControl w:val="0"/>
        <w:autoSpaceDE w:val="0"/>
        <w:autoSpaceDN w:val="0"/>
        <w:spacing w:before="0" w:after="0" w:line="240" w:lineRule="auto"/>
        <w:rPr>
          <w:rFonts w:ascii="Verdana" w:hAnsi="Verdana"/>
          <w:sz w:val="20"/>
          <w:szCs w:val="20"/>
          <w:lang w:val="fr-FR"/>
        </w:rPr>
      </w:pPr>
      <w:r w:rsidRPr="00A01495">
        <w:rPr>
          <w:rFonts w:ascii="Verdana" w:hAnsi="Verdana"/>
          <w:sz w:val="20"/>
          <w:szCs w:val="20"/>
          <w:lang w:val="fr-CA"/>
        </w:rPr>
        <w:t>Les communautés bénéficiaires seront informées par le biais de la DINEPA en appui avec le MDOD qui sera recruté sur l’ensemble des actions et activités à mener dans le cadre du projet EPARD II. Les offices régionaux de l’eau potable et de l’assainissement (OREPA), les unités départementales rurales (U</w:t>
      </w:r>
      <w:r w:rsidR="0019009F">
        <w:rPr>
          <w:rFonts w:ascii="Verdana" w:hAnsi="Verdana"/>
          <w:sz w:val="20"/>
          <w:szCs w:val="20"/>
          <w:lang w:val="fr-CA"/>
        </w:rPr>
        <w:t>RD</w:t>
      </w:r>
      <w:r w:rsidRPr="00A01495">
        <w:rPr>
          <w:rFonts w:ascii="Verdana" w:hAnsi="Verdana"/>
          <w:sz w:val="20"/>
          <w:szCs w:val="20"/>
          <w:lang w:val="fr-CA"/>
        </w:rPr>
        <w:t>), les comités d’alimentation en eau potable et assainissement (CAEPA), des membres de la société civile, les CASEC, les mairies, les ONG locales, les associations communautaires  ciblées, et d’autres intéressés par le projet EPARD II doivent être informés par l’équipe de mise en œuvre du projet sur la possibilité de déposer des plaines ou des requêtes d’information et avoir des informations précises sur les activités du projet. Pour cela, l’équipe du projet doit développer un plan de communication qui inclura les éléments suivants :</w:t>
      </w:r>
    </w:p>
    <w:p w14:paraId="23F33FF8" w14:textId="77777777" w:rsidR="00456BB8" w:rsidRPr="009767A3" w:rsidRDefault="00456BB8" w:rsidP="00456BB8">
      <w:pPr>
        <w:pStyle w:val="ListParagraph"/>
        <w:numPr>
          <w:ilvl w:val="0"/>
          <w:numId w:val="48"/>
        </w:numPr>
        <w:spacing w:before="0" w:after="0" w:line="240" w:lineRule="auto"/>
        <w:rPr>
          <w:rFonts w:ascii="Verdana" w:hAnsi="Verdana"/>
          <w:sz w:val="20"/>
          <w:szCs w:val="4"/>
          <w:lang w:val="fr-FR"/>
        </w:rPr>
      </w:pPr>
      <w:r w:rsidRPr="009767A3">
        <w:rPr>
          <w:rFonts w:ascii="Verdana" w:hAnsi="Verdana"/>
          <w:sz w:val="20"/>
          <w:szCs w:val="4"/>
          <w:lang w:val="fr-FR"/>
        </w:rPr>
        <w:t>Informations concernant les détails du projet (par exemple, la nature, la durée, le coût, les critères d'éligibilité des sous-projets, des informations spécifiques liées à chaque sous-projet, la limite du projet, etc.)</w:t>
      </w:r>
    </w:p>
    <w:p w14:paraId="23F33FF9" w14:textId="77777777" w:rsidR="00456BB8" w:rsidRPr="009767A3" w:rsidRDefault="00456BB8" w:rsidP="00456BB8">
      <w:pPr>
        <w:pStyle w:val="ListParagraph"/>
        <w:numPr>
          <w:ilvl w:val="0"/>
          <w:numId w:val="48"/>
        </w:numPr>
        <w:spacing w:before="0" w:after="0" w:line="240" w:lineRule="auto"/>
        <w:rPr>
          <w:rFonts w:ascii="Verdana" w:hAnsi="Verdana"/>
          <w:sz w:val="20"/>
          <w:szCs w:val="4"/>
          <w:lang w:val="fr-FR"/>
        </w:rPr>
      </w:pPr>
      <w:r w:rsidRPr="009767A3">
        <w:rPr>
          <w:rFonts w:ascii="Verdana" w:hAnsi="Verdana"/>
          <w:sz w:val="20"/>
          <w:szCs w:val="4"/>
          <w:lang w:val="fr-FR"/>
        </w:rPr>
        <w:t>Une liste des Foires Aux Questions (FAQ) doit être élaborée afin de s'assurer que l'information transmise aux citoyens est cohérente.</w:t>
      </w:r>
    </w:p>
    <w:p w14:paraId="23F33FFA" w14:textId="77777777" w:rsidR="00456BB8" w:rsidRDefault="00456BB8" w:rsidP="00456BB8">
      <w:pPr>
        <w:spacing w:before="0" w:after="0" w:line="240" w:lineRule="auto"/>
        <w:rPr>
          <w:rFonts w:ascii="Verdana" w:hAnsi="Verdana"/>
          <w:sz w:val="20"/>
          <w:szCs w:val="20"/>
          <w:lang w:val="fr-FR"/>
        </w:rPr>
      </w:pPr>
    </w:p>
    <w:p w14:paraId="23F33FFB" w14:textId="77777777" w:rsidR="00456BB8" w:rsidRPr="009901CB" w:rsidRDefault="00456BB8" w:rsidP="00456BB8">
      <w:pPr>
        <w:spacing w:before="0" w:after="0" w:line="240" w:lineRule="auto"/>
        <w:rPr>
          <w:rFonts w:ascii="Verdana" w:hAnsi="Verdana"/>
          <w:sz w:val="20"/>
          <w:szCs w:val="20"/>
          <w:lang w:val="fr-FR"/>
        </w:rPr>
      </w:pPr>
    </w:p>
    <w:p w14:paraId="23F33FFC" w14:textId="77777777" w:rsidR="00456BB8" w:rsidRPr="009901CB" w:rsidRDefault="00456BB8" w:rsidP="00456BB8">
      <w:pPr>
        <w:pStyle w:val="Heading2"/>
        <w:keepNext w:val="0"/>
        <w:widowControl w:val="0"/>
        <w:autoSpaceDE w:val="0"/>
        <w:autoSpaceDN w:val="0"/>
        <w:spacing w:before="0" w:line="240" w:lineRule="auto"/>
        <w:rPr>
          <w:rFonts w:ascii="Tw Cen MT Condensed" w:hAnsi="Tw Cen MT Condensed"/>
          <w:b/>
          <w:bCs/>
          <w:sz w:val="40"/>
          <w:szCs w:val="12"/>
          <w:lang w:val="fr-FR"/>
        </w:rPr>
      </w:pPr>
      <w:bookmarkStart w:id="138" w:name="_Toc113992605"/>
      <w:bookmarkStart w:id="139" w:name="_Toc23179115"/>
      <w:bookmarkStart w:id="140" w:name="_Toc42898766"/>
      <w:bookmarkStart w:id="141" w:name="_Toc43089242"/>
      <w:bookmarkStart w:id="142" w:name="_Toc45694734"/>
      <w:r>
        <w:rPr>
          <w:rFonts w:ascii="Tw Cen MT Condensed" w:hAnsi="Tw Cen MT Condensed"/>
          <w:bCs/>
          <w:sz w:val="40"/>
          <w:szCs w:val="12"/>
          <w:lang w:val="fr-FR"/>
        </w:rPr>
        <w:lastRenderedPageBreak/>
        <w:t>6.2</w:t>
      </w:r>
      <w:r w:rsidRPr="009901CB">
        <w:rPr>
          <w:rFonts w:ascii="Tw Cen MT Condensed" w:hAnsi="Tw Cen MT Condensed"/>
          <w:bCs/>
          <w:sz w:val="40"/>
          <w:szCs w:val="12"/>
          <w:lang w:val="fr-FR"/>
        </w:rPr>
        <w:t xml:space="preserve"> </w:t>
      </w:r>
      <w:r w:rsidRPr="009901CB">
        <w:rPr>
          <w:rFonts w:ascii="Tw Cen MT Condensed" w:hAnsi="Tw Cen MT Condensed"/>
          <w:bCs/>
          <w:sz w:val="40"/>
          <w:szCs w:val="12"/>
          <w:lang w:val="fr-FR"/>
        </w:rPr>
        <w:tab/>
      </w:r>
      <w:bookmarkStart w:id="143" w:name="_Toc113496448"/>
      <w:r>
        <w:rPr>
          <w:rFonts w:ascii="Tw Cen MT Condensed" w:hAnsi="Tw Cen MT Condensed"/>
          <w:bCs/>
          <w:sz w:val="40"/>
          <w:szCs w:val="12"/>
          <w:lang w:val="fr-FR"/>
        </w:rPr>
        <w:t>Réception des requêtes d’information et des plaintes</w:t>
      </w:r>
      <w:bookmarkEnd w:id="138"/>
      <w:bookmarkEnd w:id="143"/>
      <w:r>
        <w:rPr>
          <w:rFonts w:ascii="Tw Cen MT Condensed" w:hAnsi="Tw Cen MT Condensed"/>
          <w:bCs/>
          <w:sz w:val="40"/>
          <w:szCs w:val="12"/>
          <w:lang w:val="fr-FR"/>
        </w:rPr>
        <w:t xml:space="preserve"> </w:t>
      </w:r>
      <w:bookmarkEnd w:id="139"/>
      <w:bookmarkEnd w:id="140"/>
      <w:bookmarkEnd w:id="141"/>
      <w:bookmarkEnd w:id="142"/>
    </w:p>
    <w:p w14:paraId="23F33FFD" w14:textId="77777777" w:rsidR="00456BB8" w:rsidRPr="009901CB" w:rsidRDefault="00456BB8" w:rsidP="00456BB8">
      <w:pPr>
        <w:spacing w:before="0" w:after="0" w:line="240" w:lineRule="auto"/>
        <w:ind w:firstLine="720"/>
        <w:rPr>
          <w:rFonts w:ascii="Verdana" w:hAnsi="Verdana"/>
          <w:szCs w:val="24"/>
          <w:lang w:val="fr-FR"/>
        </w:rPr>
      </w:pPr>
    </w:p>
    <w:p w14:paraId="23F33FFE" w14:textId="77777777" w:rsidR="00456BB8" w:rsidRPr="00A01495" w:rsidRDefault="00456BB8" w:rsidP="00456BB8">
      <w:pPr>
        <w:shd w:val="clear" w:color="auto" w:fill="FFFFFF"/>
        <w:spacing w:before="0" w:after="0" w:line="240" w:lineRule="auto"/>
        <w:rPr>
          <w:rFonts w:ascii="Verdana" w:eastAsia="Times New Roman" w:hAnsi="Verdana"/>
          <w:color w:val="222222"/>
          <w:sz w:val="20"/>
          <w:szCs w:val="20"/>
          <w:lang w:val="fr-CA" w:eastAsia="fr-FR"/>
        </w:rPr>
      </w:pPr>
      <w:r w:rsidRPr="00A01495">
        <w:rPr>
          <w:rFonts w:ascii="Verdana" w:eastAsia="Times New Roman" w:hAnsi="Verdana"/>
          <w:color w:val="222222"/>
          <w:sz w:val="20"/>
          <w:szCs w:val="20"/>
          <w:lang w:val="fr-CA" w:eastAsia="fr-FR"/>
        </w:rPr>
        <w:t xml:space="preserve">Les OREPAS et les CAEPA désigneront un point focal au niveau de chaque commune bénéficiaire du projet pour enregistrer les requêtes d’information et des plaintes. Les citoyens doivent s’informer qu’ils peuvent utiliser plusieurs voies de communication pour déposer leurs requêtes et leurs plaintes aux bureaux des OREPAS, CAEPA et des MDOD qui seront mandatés pour exécuter les sous-projets (dépôt écrit sur place, textos, courriel électronique et appel téléphonique). Les points focaux fourniront un accusé de réception aux plaignants qui déposent leurs plaintes via courriel électronique ou SMS. </w:t>
      </w:r>
    </w:p>
    <w:p w14:paraId="23F33FFF" w14:textId="77777777" w:rsidR="00456BB8" w:rsidRPr="009901CB" w:rsidRDefault="00456BB8" w:rsidP="00456BB8">
      <w:pPr>
        <w:spacing w:before="0" w:after="0" w:line="240" w:lineRule="auto"/>
        <w:ind w:left="57"/>
        <w:rPr>
          <w:rFonts w:ascii="Verdana" w:hAnsi="Verdana"/>
          <w:sz w:val="20"/>
          <w:szCs w:val="20"/>
          <w:lang w:val="fr-FR"/>
        </w:rPr>
      </w:pPr>
    </w:p>
    <w:p w14:paraId="23F34000" w14:textId="77777777" w:rsidR="00456BB8" w:rsidRPr="009901CB" w:rsidRDefault="00456BB8" w:rsidP="00456BB8">
      <w:pPr>
        <w:spacing w:before="0" w:after="0" w:line="240" w:lineRule="auto"/>
        <w:rPr>
          <w:rFonts w:ascii="Verdana" w:hAnsi="Verdana"/>
          <w:sz w:val="20"/>
          <w:szCs w:val="4"/>
          <w:lang w:val="fr-FR"/>
        </w:rPr>
      </w:pPr>
    </w:p>
    <w:p w14:paraId="23F34001" w14:textId="77777777" w:rsidR="00456BB8" w:rsidRPr="009901CB" w:rsidRDefault="00456BB8" w:rsidP="00456BB8">
      <w:pPr>
        <w:pStyle w:val="Heading2"/>
        <w:spacing w:before="0" w:line="240" w:lineRule="auto"/>
        <w:rPr>
          <w:rFonts w:ascii="Tw Cen MT Condensed" w:hAnsi="Tw Cen MT Condensed"/>
          <w:b/>
          <w:bCs/>
          <w:sz w:val="40"/>
          <w:lang w:val="fr-FR"/>
        </w:rPr>
      </w:pPr>
      <w:bookmarkStart w:id="144" w:name="_Toc113992606"/>
      <w:bookmarkStart w:id="145" w:name="_Toc17136493"/>
      <w:bookmarkStart w:id="146" w:name="_Toc23179116"/>
      <w:bookmarkStart w:id="147" w:name="_Toc42898767"/>
      <w:bookmarkStart w:id="148" w:name="_Toc45694735"/>
      <w:r>
        <w:rPr>
          <w:rFonts w:ascii="Tw Cen MT Condensed" w:hAnsi="Tw Cen MT Condensed"/>
          <w:bCs/>
          <w:sz w:val="40"/>
          <w:lang w:val="fr-FR"/>
        </w:rPr>
        <w:t>6.3</w:t>
      </w:r>
      <w:r w:rsidRPr="009901CB">
        <w:rPr>
          <w:rFonts w:ascii="Tw Cen MT Condensed" w:hAnsi="Tw Cen MT Condensed"/>
          <w:bCs/>
          <w:sz w:val="40"/>
          <w:lang w:val="fr-FR"/>
        </w:rPr>
        <w:t xml:space="preserve"> </w:t>
      </w:r>
      <w:r w:rsidRPr="009901CB">
        <w:rPr>
          <w:rFonts w:ascii="Tw Cen MT Condensed" w:hAnsi="Tw Cen MT Condensed"/>
          <w:bCs/>
          <w:sz w:val="40"/>
          <w:lang w:val="fr-FR"/>
        </w:rPr>
        <w:tab/>
      </w:r>
      <w:bookmarkStart w:id="149" w:name="_Toc113496449"/>
      <w:r>
        <w:rPr>
          <w:rFonts w:ascii="Tw Cen MT Condensed" w:hAnsi="Tw Cen MT Condensed"/>
          <w:bCs/>
          <w:sz w:val="40"/>
          <w:lang w:val="fr-FR"/>
        </w:rPr>
        <w:t>Le tri et le traitement</w:t>
      </w:r>
      <w:bookmarkEnd w:id="144"/>
      <w:bookmarkEnd w:id="149"/>
      <w:r>
        <w:rPr>
          <w:rFonts w:ascii="Tw Cen MT Condensed" w:hAnsi="Tw Cen MT Condensed"/>
          <w:bCs/>
          <w:sz w:val="40"/>
          <w:lang w:val="fr-FR"/>
        </w:rPr>
        <w:t xml:space="preserve"> </w:t>
      </w:r>
      <w:bookmarkEnd w:id="145"/>
      <w:bookmarkEnd w:id="146"/>
      <w:bookmarkEnd w:id="147"/>
      <w:bookmarkEnd w:id="148"/>
    </w:p>
    <w:p w14:paraId="23F34002" w14:textId="77777777" w:rsidR="00456BB8" w:rsidRPr="009901CB" w:rsidRDefault="00456BB8" w:rsidP="00456BB8">
      <w:pPr>
        <w:spacing w:before="0" w:after="0" w:line="240" w:lineRule="auto"/>
        <w:ind w:firstLine="720"/>
        <w:rPr>
          <w:rFonts w:ascii="Verdana" w:hAnsi="Verdana"/>
          <w:sz w:val="20"/>
          <w:szCs w:val="20"/>
          <w:lang w:val="fr-FR"/>
        </w:rPr>
      </w:pPr>
    </w:p>
    <w:p w14:paraId="23F34003" w14:textId="77777777" w:rsidR="00456BB8" w:rsidRPr="00A01495" w:rsidRDefault="00456BB8" w:rsidP="00456BB8">
      <w:pPr>
        <w:shd w:val="clear" w:color="auto" w:fill="FFFFFF"/>
        <w:spacing w:before="0" w:after="0" w:line="240" w:lineRule="auto"/>
        <w:rPr>
          <w:rFonts w:ascii="Verdana" w:hAnsi="Verdana"/>
          <w:bCs/>
          <w:color w:val="222222"/>
          <w:sz w:val="20"/>
          <w:szCs w:val="4"/>
          <w:lang w:val="fr-FR" w:eastAsia="fr-FR"/>
        </w:rPr>
      </w:pPr>
      <w:r w:rsidRPr="00A01495">
        <w:rPr>
          <w:rFonts w:ascii="Verdana" w:hAnsi="Verdana"/>
          <w:bCs/>
          <w:color w:val="222222"/>
          <w:sz w:val="20"/>
          <w:szCs w:val="4"/>
          <w:lang w:val="fr-FR" w:eastAsia="fr-FR"/>
        </w:rPr>
        <w:t xml:space="preserve">Les spécialistes environnemental, social et de genre e du projet basés à la DINEPA au bureau du projet à Pétion-Ville partagera avec les OREPA et CAEPA la fiche de plaintes en annexe du document pour collecter les plaintes. Puis avec son appui, les plaintes seront catégorisées et classées dans un fichier Excel selon leur nature </w:t>
      </w:r>
      <w:r w:rsidRPr="00A01495">
        <w:rPr>
          <w:rFonts w:ascii="Verdana" w:hAnsi="Verdana"/>
          <w:bCs/>
          <w:color w:val="222222"/>
          <w:sz w:val="20"/>
          <w:szCs w:val="18"/>
          <w:lang w:val="fr-FR" w:eastAsia="fr-FR"/>
        </w:rPr>
        <w:t>(</w:t>
      </w:r>
      <w:r w:rsidRPr="00A01495">
        <w:rPr>
          <w:rFonts w:ascii="Verdana" w:hAnsi="Verdana"/>
          <w:color w:val="222222"/>
          <w:sz w:val="20"/>
          <w:szCs w:val="18"/>
          <w:lang w:val="fr-FR" w:eastAsia="fr-FR"/>
        </w:rPr>
        <w:t xml:space="preserve">sociale, environnementale, foncière, sécurité, corruption, harcèlement et négligence professionnelle). </w:t>
      </w:r>
      <w:r w:rsidRPr="00A01495">
        <w:rPr>
          <w:rFonts w:ascii="Verdana" w:hAnsi="Verdana"/>
          <w:bCs/>
          <w:color w:val="222222"/>
          <w:sz w:val="20"/>
          <w:szCs w:val="4"/>
          <w:lang w:val="fr-FR" w:eastAsia="fr-FR"/>
        </w:rPr>
        <w:t xml:space="preserve">Ensuite un numéro de référent sera attribué à chaque plainte pour faciliter efficacement leur traitement. </w:t>
      </w:r>
    </w:p>
    <w:p w14:paraId="23F34004" w14:textId="77777777" w:rsidR="00456BB8" w:rsidRDefault="00456BB8" w:rsidP="00456BB8">
      <w:pPr>
        <w:pStyle w:val="ListParagraph"/>
        <w:shd w:val="clear" w:color="auto" w:fill="FFFFFF"/>
        <w:spacing w:before="0" w:after="0" w:line="240" w:lineRule="auto"/>
        <w:ind w:left="788"/>
        <w:rPr>
          <w:rFonts w:ascii="Verdana" w:hAnsi="Verdana"/>
          <w:bCs/>
          <w:color w:val="222222"/>
          <w:sz w:val="20"/>
          <w:szCs w:val="4"/>
          <w:lang w:val="fr-FR" w:eastAsia="fr-FR"/>
        </w:rPr>
      </w:pPr>
    </w:p>
    <w:p w14:paraId="23F34005" w14:textId="77777777" w:rsidR="00456BB8" w:rsidRPr="00A01495" w:rsidRDefault="00456BB8" w:rsidP="00456BB8">
      <w:pPr>
        <w:shd w:val="clear" w:color="auto" w:fill="FFFFFF"/>
        <w:spacing w:before="0" w:after="0" w:line="240" w:lineRule="auto"/>
        <w:rPr>
          <w:rFonts w:ascii="Verdana" w:hAnsi="Verdana"/>
          <w:color w:val="222222"/>
          <w:sz w:val="20"/>
          <w:szCs w:val="4"/>
          <w:lang w:val="fr-CA" w:eastAsia="fr-FR"/>
        </w:rPr>
      </w:pPr>
      <w:r w:rsidRPr="00A01495">
        <w:rPr>
          <w:rFonts w:ascii="Verdana" w:hAnsi="Verdana"/>
          <w:color w:val="222222"/>
          <w:sz w:val="20"/>
          <w:szCs w:val="20"/>
          <w:lang w:val="fr-CA" w:eastAsia="fr-FR"/>
        </w:rPr>
        <w:t>Les plaintes de nature sensible demanderont un traitement différencié et elles doivent traiter directement à la DINEPA au bureau du projet à Port-au-Prince et celles non-sensibles peuvent-être traitées aux bureaux des OREPA. Peu importe la nature des plaintes, aucune d’entre elles ne doit pas être négligée sous aucun prétexte. Lors des évaluations à mi-parcours et finale du projet EPARD II, les données collectées vont servir d’indice pour mesurer la magnitude de l’impact social du projet au niveau des communautés bénéficiaires.</w:t>
      </w:r>
    </w:p>
    <w:p w14:paraId="23F34006" w14:textId="77777777" w:rsidR="00456BB8" w:rsidRDefault="00456BB8" w:rsidP="00456BB8">
      <w:pPr>
        <w:shd w:val="clear" w:color="auto" w:fill="FFFFFF"/>
        <w:spacing w:before="0" w:after="0" w:line="240" w:lineRule="auto"/>
        <w:rPr>
          <w:rFonts w:ascii="Verdana" w:hAnsi="Verdana"/>
          <w:color w:val="222222"/>
          <w:sz w:val="20"/>
          <w:szCs w:val="4"/>
          <w:lang w:val="fr-CA" w:eastAsia="fr-FR"/>
        </w:rPr>
      </w:pPr>
    </w:p>
    <w:p w14:paraId="23F34007" w14:textId="77777777" w:rsidR="00456BB8" w:rsidRDefault="00456BB8" w:rsidP="00456BB8">
      <w:pPr>
        <w:pStyle w:val="Heading2"/>
        <w:spacing w:before="0" w:line="240" w:lineRule="auto"/>
        <w:rPr>
          <w:rFonts w:ascii="Tw Cen MT Condensed" w:hAnsi="Tw Cen MT Condensed"/>
          <w:b/>
          <w:bCs/>
          <w:sz w:val="40"/>
          <w:lang w:val="fr-FR"/>
        </w:rPr>
      </w:pPr>
      <w:bookmarkStart w:id="150" w:name="_Toc113992607"/>
      <w:r>
        <w:rPr>
          <w:rFonts w:ascii="Tw Cen MT Condensed" w:hAnsi="Tw Cen MT Condensed"/>
          <w:bCs/>
          <w:sz w:val="40"/>
          <w:lang w:val="fr-FR"/>
        </w:rPr>
        <w:t>6.4</w:t>
      </w:r>
      <w:r w:rsidRPr="009901CB">
        <w:rPr>
          <w:rFonts w:ascii="Tw Cen MT Condensed" w:hAnsi="Tw Cen MT Condensed"/>
          <w:bCs/>
          <w:sz w:val="40"/>
          <w:lang w:val="fr-FR"/>
        </w:rPr>
        <w:tab/>
      </w:r>
      <w:bookmarkStart w:id="151" w:name="_Toc113496450"/>
      <w:r>
        <w:rPr>
          <w:rFonts w:ascii="Tw Cen MT Condensed" w:hAnsi="Tw Cen MT Condensed"/>
          <w:bCs/>
          <w:sz w:val="40"/>
          <w:lang w:val="fr-FR"/>
        </w:rPr>
        <w:t>Vérification, enquête et action</w:t>
      </w:r>
      <w:bookmarkEnd w:id="150"/>
      <w:bookmarkEnd w:id="151"/>
      <w:r>
        <w:rPr>
          <w:rFonts w:ascii="Tw Cen MT Condensed" w:hAnsi="Tw Cen MT Condensed"/>
          <w:bCs/>
          <w:sz w:val="40"/>
          <w:lang w:val="fr-FR"/>
        </w:rPr>
        <w:t xml:space="preserve">  </w:t>
      </w:r>
    </w:p>
    <w:p w14:paraId="23F34008" w14:textId="77777777" w:rsidR="00456BB8" w:rsidRPr="00A01495" w:rsidRDefault="00456BB8" w:rsidP="00456BB8">
      <w:pPr>
        <w:shd w:val="clear" w:color="auto" w:fill="FFFFFF"/>
        <w:spacing w:before="0" w:after="0" w:line="240" w:lineRule="auto"/>
        <w:rPr>
          <w:rFonts w:ascii="Verdana" w:eastAsia="Times New Roman" w:hAnsi="Verdana"/>
          <w:bCs/>
          <w:color w:val="222222"/>
          <w:sz w:val="20"/>
          <w:szCs w:val="20"/>
          <w:lang w:val="fr-CA" w:eastAsia="fr-FR"/>
        </w:rPr>
      </w:pPr>
      <w:r w:rsidRPr="00A01495">
        <w:rPr>
          <w:rFonts w:ascii="Verdana" w:eastAsia="Times New Roman" w:hAnsi="Verdana"/>
          <w:bCs/>
          <w:color w:val="222222"/>
          <w:sz w:val="20"/>
          <w:szCs w:val="20"/>
          <w:lang w:val="fr-CA" w:eastAsia="fr-FR"/>
        </w:rPr>
        <w:t>Les plaintes doivent être examinées et faire l’objet d’une enquête sous la responsabilité du spécialiste social et de genre du projet pour déterminer leur véracité et leur fondement. Elles doivent-être évaluées sur la base des faits. Cela permettra de vérifier la feuille de route de la gestion du projet pour voir quelle promesse qui n’a pas été accomplie et prendre des décisions durables au bien-être des bénéficiaires pour y donner suite.</w:t>
      </w:r>
    </w:p>
    <w:p w14:paraId="23F34009" w14:textId="77777777" w:rsidR="00456BB8" w:rsidRPr="00516A71" w:rsidRDefault="00456BB8" w:rsidP="00456BB8">
      <w:pPr>
        <w:pStyle w:val="ListParagraph"/>
        <w:shd w:val="clear" w:color="auto" w:fill="FFFFFF"/>
        <w:spacing w:before="0" w:after="0" w:line="240" w:lineRule="auto"/>
        <w:ind w:left="792"/>
        <w:rPr>
          <w:rFonts w:ascii="Verdana" w:eastAsia="Times New Roman" w:hAnsi="Verdana"/>
          <w:bCs/>
          <w:color w:val="222222"/>
          <w:sz w:val="20"/>
          <w:szCs w:val="20"/>
          <w:lang w:val="fr-CA" w:eastAsia="fr-FR"/>
        </w:rPr>
      </w:pPr>
      <w:r w:rsidRPr="00516A71">
        <w:rPr>
          <w:rFonts w:ascii="Verdana" w:eastAsia="Times New Roman" w:hAnsi="Verdana"/>
          <w:bCs/>
          <w:color w:val="222222"/>
          <w:sz w:val="20"/>
          <w:szCs w:val="20"/>
          <w:lang w:val="fr-CA" w:eastAsia="fr-FR"/>
        </w:rPr>
        <w:t xml:space="preserve"> </w:t>
      </w:r>
    </w:p>
    <w:p w14:paraId="23F3400A" w14:textId="77777777" w:rsidR="00456BB8" w:rsidRPr="00A01495" w:rsidRDefault="00456BB8" w:rsidP="00456BB8">
      <w:pPr>
        <w:shd w:val="clear" w:color="auto" w:fill="FFFFFF"/>
        <w:spacing w:before="0" w:after="0" w:line="240" w:lineRule="auto"/>
        <w:rPr>
          <w:rFonts w:ascii="Verdana" w:eastAsia="Times New Roman" w:hAnsi="Verdana"/>
          <w:bCs/>
          <w:color w:val="222222"/>
          <w:sz w:val="20"/>
          <w:szCs w:val="20"/>
          <w:lang w:val="fr-CA" w:eastAsia="fr-FR"/>
        </w:rPr>
      </w:pPr>
      <w:r w:rsidRPr="00A01495">
        <w:rPr>
          <w:rFonts w:ascii="Verdana" w:hAnsi="Verdana"/>
          <w:sz w:val="20"/>
          <w:szCs w:val="20"/>
          <w:lang w:val="fr-CA"/>
        </w:rPr>
        <w:t xml:space="preserve">Pour résoudre ces conflits, les mécanismes suivants sont souvent utilisés : </w:t>
      </w:r>
    </w:p>
    <w:p w14:paraId="23F3400B" w14:textId="77777777" w:rsidR="00456BB8" w:rsidRPr="00516A71" w:rsidRDefault="00456BB8" w:rsidP="00456BB8">
      <w:pPr>
        <w:numPr>
          <w:ilvl w:val="0"/>
          <w:numId w:val="49"/>
        </w:numPr>
        <w:spacing w:before="0" w:after="0" w:line="240" w:lineRule="auto"/>
        <w:rPr>
          <w:rFonts w:ascii="Verdana" w:hAnsi="Verdana"/>
          <w:sz w:val="20"/>
          <w:szCs w:val="20"/>
          <w:lang w:val="fr-CA"/>
        </w:rPr>
      </w:pPr>
      <w:r w:rsidRPr="00516A71">
        <w:rPr>
          <w:rFonts w:ascii="Verdana" w:hAnsi="Verdana"/>
          <w:sz w:val="20"/>
          <w:szCs w:val="20"/>
          <w:lang w:val="fr-CA"/>
        </w:rPr>
        <w:t>Des explications supplémentaires par l’équipe du projet aux plaignants</w:t>
      </w:r>
    </w:p>
    <w:p w14:paraId="23F3400C" w14:textId="77777777" w:rsidR="00456BB8" w:rsidRPr="00516A71" w:rsidRDefault="00456BB8" w:rsidP="00456BB8">
      <w:pPr>
        <w:numPr>
          <w:ilvl w:val="0"/>
          <w:numId w:val="49"/>
        </w:numPr>
        <w:spacing w:before="0" w:after="0" w:line="240" w:lineRule="auto"/>
        <w:rPr>
          <w:rFonts w:ascii="Verdana" w:hAnsi="Verdana"/>
          <w:sz w:val="20"/>
          <w:szCs w:val="20"/>
          <w:lang w:val="fr-CA"/>
        </w:rPr>
      </w:pPr>
      <w:r w:rsidRPr="00516A71">
        <w:rPr>
          <w:rFonts w:ascii="Verdana" w:hAnsi="Verdana"/>
          <w:sz w:val="20"/>
          <w:szCs w:val="20"/>
          <w:lang w:val="fr-CA"/>
        </w:rPr>
        <w:t>Le recours à l’arbitrage des notables de la communauté ;</w:t>
      </w:r>
    </w:p>
    <w:p w14:paraId="23F3400D" w14:textId="77777777" w:rsidR="00456BB8" w:rsidRPr="00516A71" w:rsidRDefault="00456BB8" w:rsidP="00456BB8">
      <w:pPr>
        <w:numPr>
          <w:ilvl w:val="0"/>
          <w:numId w:val="49"/>
        </w:numPr>
        <w:spacing w:before="0" w:after="0" w:line="240" w:lineRule="auto"/>
        <w:rPr>
          <w:rFonts w:ascii="Verdana" w:hAnsi="Verdana"/>
          <w:sz w:val="20"/>
          <w:szCs w:val="20"/>
          <w:lang w:val="fr-CA"/>
        </w:rPr>
      </w:pPr>
      <w:r w:rsidRPr="00516A71">
        <w:rPr>
          <w:rFonts w:ascii="Verdana" w:hAnsi="Verdana"/>
          <w:sz w:val="20"/>
          <w:szCs w:val="20"/>
          <w:lang w:val="fr-CA"/>
        </w:rPr>
        <w:t>Le recours à la Commission de Conciliation</w:t>
      </w:r>
    </w:p>
    <w:p w14:paraId="23F3400E" w14:textId="77777777" w:rsidR="00456BB8" w:rsidRPr="00516A71" w:rsidRDefault="00456BB8" w:rsidP="00456BB8">
      <w:pPr>
        <w:pStyle w:val="ListParagraph"/>
        <w:numPr>
          <w:ilvl w:val="0"/>
          <w:numId w:val="49"/>
        </w:numPr>
        <w:spacing w:before="0" w:after="0" w:line="240" w:lineRule="auto"/>
        <w:contextualSpacing w:val="0"/>
        <w:rPr>
          <w:rFonts w:ascii="Verdana" w:hAnsi="Verdana"/>
          <w:sz w:val="20"/>
          <w:szCs w:val="20"/>
          <w:lang w:val="fr-CA"/>
        </w:rPr>
      </w:pPr>
      <w:r w:rsidRPr="00516A71">
        <w:rPr>
          <w:rFonts w:ascii="Verdana" w:hAnsi="Verdana"/>
          <w:sz w:val="20"/>
          <w:szCs w:val="20"/>
          <w:lang w:val="fr-CA" w:eastAsia="fr-FR"/>
        </w:rPr>
        <w:t>Si la démarche de conciliation ne permet pas de trouver des solutions acceptables pour les plaignants dans un délai de 120 jours, le litige sera porté par devant les tribunaux compétents ;</w:t>
      </w:r>
    </w:p>
    <w:p w14:paraId="23F34015" w14:textId="77777777" w:rsidR="00456BB8" w:rsidRPr="00516A71" w:rsidRDefault="00456BB8" w:rsidP="00456BB8">
      <w:pPr>
        <w:shd w:val="clear" w:color="auto" w:fill="FFFFFF"/>
        <w:spacing w:before="0" w:after="0" w:line="240" w:lineRule="auto"/>
        <w:rPr>
          <w:rFonts w:ascii="Verdana" w:eastAsia="Times New Roman" w:hAnsi="Verdana"/>
          <w:bCs/>
          <w:color w:val="222222"/>
          <w:sz w:val="20"/>
          <w:szCs w:val="20"/>
          <w:lang w:val="fr-CA" w:eastAsia="fr-FR"/>
        </w:rPr>
      </w:pPr>
    </w:p>
    <w:p w14:paraId="23F34016" w14:textId="77777777" w:rsidR="00456BB8" w:rsidRDefault="00456BB8" w:rsidP="00456BB8">
      <w:pPr>
        <w:pStyle w:val="Heading2"/>
        <w:spacing w:before="0" w:line="240" w:lineRule="auto"/>
        <w:rPr>
          <w:rFonts w:ascii="Tw Cen MT Condensed" w:hAnsi="Tw Cen MT Condensed"/>
          <w:b/>
          <w:bCs/>
          <w:sz w:val="40"/>
          <w:lang w:val="fr-FR"/>
        </w:rPr>
      </w:pPr>
      <w:bookmarkStart w:id="152" w:name="_Toc113992608"/>
      <w:r>
        <w:rPr>
          <w:rFonts w:ascii="Tw Cen MT Condensed" w:hAnsi="Tw Cen MT Condensed"/>
          <w:bCs/>
          <w:sz w:val="40"/>
          <w:lang w:val="fr-FR"/>
        </w:rPr>
        <w:t>6.5</w:t>
      </w:r>
      <w:r w:rsidRPr="009901CB">
        <w:rPr>
          <w:rFonts w:ascii="Tw Cen MT Condensed" w:hAnsi="Tw Cen MT Condensed"/>
          <w:bCs/>
          <w:sz w:val="40"/>
          <w:lang w:val="fr-FR"/>
        </w:rPr>
        <w:tab/>
      </w:r>
      <w:bookmarkStart w:id="153" w:name="_Toc113496451"/>
      <w:r>
        <w:rPr>
          <w:rFonts w:ascii="Tw Cen MT Condensed" w:hAnsi="Tw Cen MT Condensed"/>
          <w:bCs/>
          <w:sz w:val="40"/>
          <w:lang w:val="fr-FR"/>
        </w:rPr>
        <w:t>Suivi et évaluation</w:t>
      </w:r>
      <w:bookmarkEnd w:id="152"/>
      <w:bookmarkEnd w:id="153"/>
      <w:r>
        <w:rPr>
          <w:rFonts w:ascii="Tw Cen MT Condensed" w:hAnsi="Tw Cen MT Condensed"/>
          <w:bCs/>
          <w:sz w:val="40"/>
          <w:lang w:val="fr-FR"/>
        </w:rPr>
        <w:t xml:space="preserve">  </w:t>
      </w:r>
    </w:p>
    <w:p w14:paraId="23F34017" w14:textId="77777777" w:rsidR="00456BB8" w:rsidRPr="00A01495" w:rsidRDefault="00456BB8" w:rsidP="00456BB8">
      <w:pPr>
        <w:shd w:val="clear" w:color="auto" w:fill="FFFFFF"/>
        <w:spacing w:before="0" w:after="0" w:line="240" w:lineRule="auto"/>
        <w:rPr>
          <w:rFonts w:ascii="Verdana" w:eastAsia="Times New Roman" w:hAnsi="Verdana"/>
          <w:bCs/>
          <w:color w:val="222222"/>
          <w:sz w:val="20"/>
          <w:szCs w:val="20"/>
          <w:lang w:val="fr-CA" w:eastAsia="fr-FR"/>
        </w:rPr>
      </w:pPr>
      <w:r w:rsidRPr="00A01495">
        <w:rPr>
          <w:rFonts w:ascii="Verdana" w:eastAsia="Times New Roman" w:hAnsi="Verdana"/>
          <w:bCs/>
          <w:color w:val="222222"/>
          <w:sz w:val="20"/>
          <w:szCs w:val="20"/>
          <w:lang w:val="fr-CA" w:eastAsia="fr-FR"/>
        </w:rPr>
        <w:t xml:space="preserve">Pour rendre fonctionnel le mécanisme de gestion de plaintes, il faudrait assurer le suivi et la gestion des plaintes reçues ainsi que les réponses qui ont été données pour chacune d’entre elles. Les spécialistes environnemental, social et de genre doivent analyser l’importance de chacune d’entre elles de façon à les classer et à les catégoriser selon leur nature et leur importance. Dans le rapport semestriel que la DINEPA doit-être envoyé à la Banque mondiale doit inclure une sous-section dans la section environnementale et sociale traitant la gestion des plaintes pour s’assurer que le suivi a été fait correctement. Dans le rapport, les </w:t>
      </w:r>
      <w:r w:rsidRPr="00A01495">
        <w:rPr>
          <w:rFonts w:ascii="Verdana" w:eastAsia="Times New Roman" w:hAnsi="Verdana"/>
          <w:bCs/>
          <w:color w:val="222222"/>
          <w:sz w:val="20"/>
          <w:szCs w:val="20"/>
          <w:lang w:val="fr-CA" w:eastAsia="fr-FR"/>
        </w:rPr>
        <w:lastRenderedPageBreak/>
        <w:t xml:space="preserve">spécialistes environnemental, social et de genre doivent prendre en compte les questions suivantes : combien de plaintes et de requêtes d’information qui ont été recueillies et par qui, de quelle municipalité, de quel sujet, quand et comment il les a traitées et quelles sont les mesures d’atténuation qui ont été prises pour anticiper les plaintes et requêtes d’information répétitives. Le rapport comprendra aussi les statistiques de la base de données du MGP, des recommandations de DINEPA, voire de la Banque mondiale pour l’éventuelle amélioration du mécanisme de gestion des plaintes. </w:t>
      </w:r>
    </w:p>
    <w:bookmarkEnd w:id="128"/>
    <w:p w14:paraId="23F34018" w14:textId="77777777" w:rsidR="00456BB8" w:rsidRDefault="00456BB8" w:rsidP="00456BB8">
      <w:pPr>
        <w:shd w:val="clear" w:color="auto" w:fill="FFFFFF"/>
        <w:spacing w:before="0" w:after="0" w:line="240" w:lineRule="auto"/>
        <w:rPr>
          <w:rFonts w:eastAsia="Times New Roman"/>
          <w:bCs/>
          <w:color w:val="222222"/>
          <w:szCs w:val="24"/>
          <w:lang w:val="fr-CA" w:eastAsia="fr-FR"/>
        </w:rPr>
      </w:pPr>
    </w:p>
    <w:p w14:paraId="23F34019" w14:textId="77777777" w:rsidR="00456BB8" w:rsidRPr="009901CB" w:rsidRDefault="00456BB8" w:rsidP="00456BB8">
      <w:pPr>
        <w:spacing w:before="0" w:after="0" w:line="240" w:lineRule="auto"/>
        <w:rPr>
          <w:rFonts w:ascii="Verdana" w:hAnsi="Verdana"/>
          <w:sz w:val="20"/>
          <w:szCs w:val="4"/>
          <w:lang w:val="fr-FR"/>
        </w:rPr>
      </w:pPr>
    </w:p>
    <w:p w14:paraId="23F3401A" w14:textId="77777777" w:rsidR="00456BB8" w:rsidRDefault="00456BB8" w:rsidP="00456BB8">
      <w:pPr>
        <w:pStyle w:val="Para"/>
        <w:ind w:left="360"/>
        <w:rPr>
          <w:lang w:val="fr-FR"/>
        </w:rPr>
      </w:pPr>
    </w:p>
    <w:p w14:paraId="23F3401B" w14:textId="77777777" w:rsidR="00456BB8" w:rsidRPr="00C5224F" w:rsidRDefault="00456BB8" w:rsidP="00456BB8">
      <w:pPr>
        <w:pStyle w:val="ListParagraph"/>
        <w:ind w:left="1080"/>
        <w:rPr>
          <w:lang w:val="fr-FR"/>
        </w:rPr>
      </w:pPr>
    </w:p>
    <w:p w14:paraId="23F3401C" w14:textId="77777777" w:rsidR="00456BB8" w:rsidRPr="00C5224F" w:rsidRDefault="00456BB8" w:rsidP="00456BB8">
      <w:pPr>
        <w:pStyle w:val="ListParagraph"/>
        <w:ind w:left="1080"/>
        <w:rPr>
          <w:lang w:val="fr-FR"/>
        </w:rPr>
      </w:pPr>
    </w:p>
    <w:p w14:paraId="23F3401D" w14:textId="77777777" w:rsidR="00456BB8" w:rsidRPr="00C5224F" w:rsidRDefault="00456BB8" w:rsidP="00456BB8">
      <w:pPr>
        <w:pStyle w:val="ListParagraph"/>
        <w:ind w:left="1080"/>
        <w:rPr>
          <w:lang w:val="fr-FR"/>
        </w:rPr>
      </w:pPr>
    </w:p>
    <w:p w14:paraId="23F3401E" w14:textId="77777777" w:rsidR="00456BB8" w:rsidRPr="00C5224F" w:rsidRDefault="00456BB8" w:rsidP="00456BB8">
      <w:pPr>
        <w:pStyle w:val="ListParagraph"/>
        <w:ind w:left="1080"/>
        <w:rPr>
          <w:lang w:val="fr-FR"/>
        </w:rPr>
      </w:pPr>
    </w:p>
    <w:p w14:paraId="23F3401F" w14:textId="77777777" w:rsidR="00456BB8" w:rsidRDefault="00456BB8" w:rsidP="00456BB8">
      <w:pPr>
        <w:pStyle w:val="ListParagraph"/>
        <w:ind w:left="1080"/>
        <w:rPr>
          <w:lang w:val="fr-FR"/>
        </w:rPr>
      </w:pPr>
    </w:p>
    <w:p w14:paraId="23F34020" w14:textId="77777777" w:rsidR="00456BB8" w:rsidRDefault="00456BB8" w:rsidP="00456BB8">
      <w:pPr>
        <w:pStyle w:val="ListParagraph"/>
        <w:ind w:left="1080"/>
        <w:rPr>
          <w:lang w:val="fr-FR"/>
        </w:rPr>
      </w:pPr>
    </w:p>
    <w:p w14:paraId="23F34021" w14:textId="77777777" w:rsidR="00456BB8" w:rsidRDefault="00456BB8" w:rsidP="00456BB8">
      <w:pPr>
        <w:pStyle w:val="ListParagraph"/>
        <w:ind w:left="1080"/>
        <w:rPr>
          <w:lang w:val="fr-FR"/>
        </w:rPr>
      </w:pPr>
    </w:p>
    <w:p w14:paraId="23F34022" w14:textId="77777777" w:rsidR="00456BB8" w:rsidRDefault="00456BB8" w:rsidP="00456BB8">
      <w:pPr>
        <w:pStyle w:val="ListParagraph"/>
        <w:ind w:left="1080"/>
        <w:rPr>
          <w:lang w:val="fr-FR"/>
        </w:rPr>
      </w:pPr>
    </w:p>
    <w:p w14:paraId="23F34023" w14:textId="77777777" w:rsidR="00456BB8" w:rsidRDefault="00456BB8" w:rsidP="00456BB8">
      <w:pPr>
        <w:pStyle w:val="ListParagraph"/>
        <w:ind w:left="1080"/>
        <w:rPr>
          <w:lang w:val="fr-FR"/>
        </w:rPr>
      </w:pPr>
    </w:p>
    <w:p w14:paraId="23F34024" w14:textId="77777777" w:rsidR="00456BB8" w:rsidRDefault="00456BB8" w:rsidP="00456BB8">
      <w:pPr>
        <w:pStyle w:val="ListParagraph"/>
        <w:ind w:left="1080"/>
        <w:rPr>
          <w:lang w:val="fr-FR"/>
        </w:rPr>
      </w:pPr>
    </w:p>
    <w:p w14:paraId="23F34025" w14:textId="77777777" w:rsidR="00456BB8" w:rsidRDefault="00456BB8" w:rsidP="00456BB8">
      <w:pPr>
        <w:pStyle w:val="ListParagraph"/>
        <w:ind w:left="1080"/>
        <w:rPr>
          <w:lang w:val="fr-FR"/>
        </w:rPr>
      </w:pPr>
    </w:p>
    <w:p w14:paraId="23F34026" w14:textId="77777777" w:rsidR="00456BB8" w:rsidRDefault="00456BB8" w:rsidP="00456BB8">
      <w:pPr>
        <w:pStyle w:val="ListParagraph"/>
        <w:ind w:left="1080"/>
        <w:rPr>
          <w:lang w:val="fr-FR"/>
        </w:rPr>
      </w:pPr>
    </w:p>
    <w:p w14:paraId="23F34027" w14:textId="77777777" w:rsidR="00456BB8" w:rsidRDefault="00456BB8" w:rsidP="00456BB8">
      <w:pPr>
        <w:pStyle w:val="ListParagraph"/>
        <w:ind w:left="1080"/>
        <w:rPr>
          <w:lang w:val="fr-FR"/>
        </w:rPr>
      </w:pPr>
    </w:p>
    <w:p w14:paraId="23F34028" w14:textId="77777777" w:rsidR="00456BB8" w:rsidRPr="00C5224F" w:rsidRDefault="00456BB8" w:rsidP="00456BB8">
      <w:pPr>
        <w:pStyle w:val="ListParagraph"/>
        <w:ind w:left="1080"/>
        <w:rPr>
          <w:lang w:val="fr-FR"/>
        </w:rPr>
      </w:pPr>
    </w:p>
    <w:p w14:paraId="23F34029" w14:textId="77777777" w:rsidR="00456BB8" w:rsidRPr="00C5224F" w:rsidRDefault="00456BB8" w:rsidP="00456BB8">
      <w:pPr>
        <w:pStyle w:val="ListParagraph"/>
        <w:ind w:left="1080"/>
        <w:rPr>
          <w:lang w:val="fr-FR"/>
        </w:rPr>
      </w:pPr>
    </w:p>
    <w:p w14:paraId="23F3402A" w14:textId="77777777" w:rsidR="00456BB8" w:rsidRPr="00C5224F" w:rsidRDefault="00456BB8" w:rsidP="00456BB8">
      <w:pPr>
        <w:pStyle w:val="ListParagraph"/>
        <w:ind w:left="1080"/>
        <w:rPr>
          <w:lang w:val="fr-FR"/>
        </w:rPr>
      </w:pPr>
    </w:p>
    <w:p w14:paraId="23F3402B" w14:textId="77777777" w:rsidR="00456BB8" w:rsidRPr="00C5224F" w:rsidRDefault="00456BB8" w:rsidP="00456BB8">
      <w:pPr>
        <w:pStyle w:val="ListParagraph"/>
        <w:ind w:left="1080"/>
        <w:rPr>
          <w:b/>
          <w:szCs w:val="24"/>
          <w:lang w:val="fr-FR"/>
        </w:rPr>
      </w:pPr>
    </w:p>
    <w:p w14:paraId="23F3402C" w14:textId="77777777" w:rsidR="00456BB8" w:rsidRPr="00A01495" w:rsidRDefault="00456BB8" w:rsidP="00456BB8">
      <w:pPr>
        <w:pStyle w:val="Heading1"/>
        <w:rPr>
          <w:rFonts w:ascii="Tw Cen MT Condensed" w:hAnsi="Tw Cen MT Condensed"/>
          <w:b/>
          <w:bCs/>
          <w:sz w:val="50"/>
          <w:szCs w:val="50"/>
          <w:lang w:val="fr-FR"/>
        </w:rPr>
      </w:pPr>
      <w:bookmarkStart w:id="154" w:name="_Toc113992609"/>
      <w:r w:rsidRPr="00A01495">
        <w:rPr>
          <w:rFonts w:ascii="Tw Cen MT Condensed" w:hAnsi="Tw Cen MT Condensed"/>
          <w:b/>
          <w:bCs/>
          <w:sz w:val="50"/>
          <w:szCs w:val="50"/>
          <w:lang w:val="fr-FR"/>
        </w:rPr>
        <w:t>VII. SUIVI ET ÉTABLISSEMENT DES RAPPORTS DU PLAN DE MOBILISATION DES PARTIES PRENANTES</w:t>
      </w:r>
      <w:bookmarkEnd w:id="154"/>
    </w:p>
    <w:p w14:paraId="23F3402D" w14:textId="77777777" w:rsidR="00456BB8" w:rsidRPr="00C5224F" w:rsidRDefault="00456BB8" w:rsidP="00456BB8">
      <w:pPr>
        <w:spacing w:before="0" w:after="0" w:line="240" w:lineRule="auto"/>
        <w:rPr>
          <w:lang w:val="fr-FR"/>
        </w:rPr>
      </w:pPr>
    </w:p>
    <w:p w14:paraId="23F3402E" w14:textId="77777777" w:rsidR="00456BB8" w:rsidRPr="00A01495" w:rsidRDefault="00456BB8" w:rsidP="00456BB8">
      <w:pPr>
        <w:pStyle w:val="Heading2"/>
        <w:spacing w:before="0" w:line="240" w:lineRule="auto"/>
        <w:rPr>
          <w:rFonts w:ascii="Tw Cen MT Condensed" w:hAnsi="Tw Cen MT Condensed" w:cs="Times New Roman"/>
          <w:b/>
          <w:color w:val="auto"/>
          <w:sz w:val="40"/>
          <w:szCs w:val="40"/>
          <w:lang w:val="fr-FR"/>
        </w:rPr>
      </w:pPr>
      <w:bookmarkStart w:id="155" w:name="_Toc17136500"/>
      <w:bookmarkStart w:id="156" w:name="_Toc113992610"/>
      <w:r w:rsidRPr="00A01495">
        <w:rPr>
          <w:rFonts w:ascii="Tw Cen MT Condensed" w:hAnsi="Tw Cen MT Condensed" w:cs="Times New Roman"/>
          <w:b/>
          <w:color w:val="auto"/>
          <w:sz w:val="40"/>
          <w:szCs w:val="40"/>
          <w:lang w:val="fr-FR"/>
        </w:rPr>
        <w:t>7.1 Participation des différents acteurs concernés aux activités de suivi</w:t>
      </w:r>
      <w:bookmarkEnd w:id="155"/>
      <w:bookmarkEnd w:id="156"/>
    </w:p>
    <w:p w14:paraId="23F3402F"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 xml:space="preserve">La DINEPA assurera une participation adéquate des parties prenantes aux activités de suivi du projet. Les parties prenantes, notamment celles touchées par le projet, et d’autres </w:t>
      </w:r>
      <w:r w:rsidRPr="00A01495">
        <w:rPr>
          <w:rFonts w:ascii="Verdana" w:hAnsi="Verdana"/>
          <w:sz w:val="20"/>
          <w:szCs w:val="20"/>
          <w:lang w:val="fr-FR"/>
        </w:rPr>
        <w:lastRenderedPageBreak/>
        <w:t xml:space="preserve">auditeurs externes, comme le Bureau National de l’Évaluation Environnementale du </w:t>
      </w:r>
      <w:proofErr w:type="gramStart"/>
      <w:r w:rsidRPr="00A01495">
        <w:rPr>
          <w:rFonts w:ascii="Verdana" w:hAnsi="Verdana"/>
          <w:sz w:val="20"/>
          <w:szCs w:val="20"/>
          <w:lang w:val="fr-FR"/>
        </w:rPr>
        <w:t>Ministère de l’Environnement</w:t>
      </w:r>
      <w:proofErr w:type="gramEnd"/>
      <w:r w:rsidRPr="00A01495">
        <w:rPr>
          <w:rFonts w:ascii="Verdana" w:hAnsi="Verdana"/>
          <w:sz w:val="20"/>
          <w:szCs w:val="20"/>
          <w:lang w:val="fr-FR"/>
        </w:rPr>
        <w:t xml:space="preserve"> (BNEE/MDE), participeront au suivi de la mise en œuvre effective des instruments de sauvegardes précisés dans le PEES. </w:t>
      </w:r>
    </w:p>
    <w:p w14:paraId="23F34030" w14:textId="77777777" w:rsidR="00456BB8" w:rsidRPr="00A01495" w:rsidRDefault="00456BB8" w:rsidP="00456BB8">
      <w:pPr>
        <w:spacing w:before="0" w:after="0" w:line="240" w:lineRule="auto"/>
        <w:rPr>
          <w:rFonts w:ascii="Verdana" w:hAnsi="Verdana"/>
          <w:sz w:val="20"/>
          <w:szCs w:val="20"/>
          <w:lang w:val="fr-FR"/>
        </w:rPr>
      </w:pPr>
    </w:p>
    <w:p w14:paraId="23F34031" w14:textId="77777777" w:rsidR="00456BB8" w:rsidRPr="00A01495" w:rsidRDefault="00456BB8" w:rsidP="00456BB8">
      <w:pPr>
        <w:pStyle w:val="Heading2"/>
        <w:spacing w:before="0" w:line="240" w:lineRule="auto"/>
        <w:rPr>
          <w:rFonts w:ascii="Verdana" w:hAnsi="Verdana" w:cs="Times New Roman"/>
          <w:b/>
          <w:color w:val="auto"/>
          <w:sz w:val="20"/>
          <w:szCs w:val="20"/>
          <w:lang w:val="fr-FR"/>
        </w:rPr>
      </w:pPr>
      <w:bookmarkStart w:id="157" w:name="_Toc17136501"/>
      <w:bookmarkStart w:id="158" w:name="_Toc113992611"/>
      <w:r w:rsidRPr="00A01495">
        <w:rPr>
          <w:rFonts w:ascii="Verdana" w:hAnsi="Verdana" w:cs="Times New Roman"/>
          <w:b/>
          <w:color w:val="auto"/>
          <w:sz w:val="20"/>
          <w:szCs w:val="20"/>
          <w:lang w:val="fr-FR"/>
        </w:rPr>
        <w:t>7.2 Rapports aux groupes de parties prenantes</w:t>
      </w:r>
      <w:bookmarkEnd w:id="157"/>
      <w:bookmarkEnd w:id="158"/>
    </w:p>
    <w:p w14:paraId="23F34032"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Les résultats des activités de mobilisation des parties prenantes seront communiqués tant aux différents acteurs concernés qu’aux groupes élargis de parties prenantes dans les formes et les calendriers établis dans les sections précédentes du présent PMPP. Les rapports établis à cet effet s’appuieront sur les mêmes sources de communication que celles prévues pour les notifications aux différents acteurs concernés. Un rappel sur l’existence et le mode de fonctionnement du mécanisme de gestion des plaintes sera effectué de façon systématique aux parties prenantes.</w:t>
      </w:r>
    </w:p>
    <w:p w14:paraId="23F34033" w14:textId="77777777" w:rsidR="00456BB8" w:rsidRPr="00A01495" w:rsidRDefault="00456BB8" w:rsidP="00456BB8">
      <w:pPr>
        <w:spacing w:before="0" w:after="0" w:line="240" w:lineRule="auto"/>
        <w:rPr>
          <w:rFonts w:ascii="Verdana" w:hAnsi="Verdana"/>
          <w:sz w:val="20"/>
          <w:szCs w:val="20"/>
          <w:lang w:val="fr-FR"/>
        </w:rPr>
      </w:pPr>
    </w:p>
    <w:p w14:paraId="23F34034" w14:textId="77777777" w:rsidR="00456BB8" w:rsidRPr="00A01495" w:rsidRDefault="00456BB8" w:rsidP="00456BB8">
      <w:pPr>
        <w:pStyle w:val="Heading2"/>
        <w:spacing w:before="0" w:line="240" w:lineRule="auto"/>
        <w:rPr>
          <w:rFonts w:ascii="Verdana" w:hAnsi="Verdana" w:cs="Times New Roman"/>
          <w:b/>
          <w:color w:val="auto"/>
          <w:sz w:val="20"/>
          <w:szCs w:val="20"/>
          <w:lang w:val="fr-FR"/>
        </w:rPr>
      </w:pPr>
      <w:bookmarkStart w:id="159" w:name="_Toc17136502"/>
      <w:bookmarkStart w:id="160" w:name="_Toc113992612"/>
      <w:r w:rsidRPr="00A01495">
        <w:rPr>
          <w:rFonts w:ascii="Verdana" w:hAnsi="Verdana" w:cs="Times New Roman"/>
          <w:b/>
          <w:color w:val="auto"/>
          <w:sz w:val="20"/>
          <w:szCs w:val="20"/>
          <w:lang w:val="fr-FR"/>
        </w:rPr>
        <w:t>7.3 Indicateurs Clés de Performance (ICP)</w:t>
      </w:r>
      <w:bookmarkEnd w:id="159"/>
      <w:bookmarkEnd w:id="160"/>
    </w:p>
    <w:p w14:paraId="23F34035"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Les indicateurs ci-dessous permettent d’évaluer le niveau de performance de l’équipe du projet dans la mise en œuvre du Plan de Mobilisation des Parties Prenantes (PMPP). Il s’agit, en effet :</w:t>
      </w:r>
    </w:p>
    <w:p w14:paraId="23F34036" w14:textId="77777777" w:rsidR="00456BB8" w:rsidRPr="00A01495" w:rsidRDefault="00456BB8" w:rsidP="00456BB8">
      <w:pPr>
        <w:pStyle w:val="ListParagraph"/>
        <w:numPr>
          <w:ilvl w:val="0"/>
          <w:numId w:val="34"/>
        </w:numPr>
        <w:spacing w:before="0" w:after="0" w:line="240" w:lineRule="auto"/>
        <w:rPr>
          <w:rFonts w:ascii="Verdana" w:hAnsi="Verdana"/>
          <w:sz w:val="20"/>
          <w:szCs w:val="20"/>
          <w:lang w:val="fr-FR"/>
        </w:rPr>
      </w:pPr>
      <w:r w:rsidRPr="00A01495">
        <w:rPr>
          <w:rFonts w:ascii="Verdana" w:hAnsi="Verdana"/>
          <w:sz w:val="20"/>
          <w:szCs w:val="20"/>
          <w:lang w:val="fr-FR"/>
        </w:rPr>
        <w:t xml:space="preserve">proportion des parties prenantes affectées qui expriment satisfaction avec la communication du projet (80 %). </w:t>
      </w:r>
    </w:p>
    <w:p w14:paraId="23F34037" w14:textId="77777777" w:rsidR="00456BB8" w:rsidRPr="00A01495" w:rsidRDefault="00456BB8" w:rsidP="00456BB8">
      <w:pPr>
        <w:pStyle w:val="ListParagraph"/>
        <w:numPr>
          <w:ilvl w:val="0"/>
          <w:numId w:val="34"/>
        </w:numPr>
        <w:spacing w:before="0" w:after="0" w:line="240" w:lineRule="auto"/>
        <w:rPr>
          <w:rFonts w:ascii="Verdana" w:hAnsi="Verdana"/>
          <w:sz w:val="20"/>
          <w:szCs w:val="20"/>
          <w:lang w:val="fr-FR"/>
        </w:rPr>
      </w:pPr>
      <w:r w:rsidRPr="00A01495">
        <w:rPr>
          <w:rFonts w:ascii="Verdana" w:hAnsi="Verdana"/>
          <w:sz w:val="20"/>
          <w:szCs w:val="20"/>
          <w:lang w:val="fr-FR"/>
        </w:rPr>
        <w:t xml:space="preserve">proportion de plaintes concernant le projet qui sont résolues et communiquées au plaignant (80 %).  </w:t>
      </w:r>
    </w:p>
    <w:p w14:paraId="23F34038" w14:textId="77777777" w:rsidR="00456BB8" w:rsidRPr="00A01495" w:rsidRDefault="00456BB8" w:rsidP="00456BB8">
      <w:pPr>
        <w:pStyle w:val="ListParagraph"/>
        <w:numPr>
          <w:ilvl w:val="0"/>
          <w:numId w:val="34"/>
        </w:numPr>
        <w:spacing w:before="0" w:after="0" w:line="240" w:lineRule="auto"/>
        <w:rPr>
          <w:rFonts w:ascii="Verdana" w:hAnsi="Verdana"/>
          <w:sz w:val="20"/>
          <w:szCs w:val="20"/>
          <w:lang w:val="fr-FR"/>
        </w:rPr>
      </w:pPr>
      <w:r w:rsidRPr="00A01495">
        <w:rPr>
          <w:rFonts w:ascii="Verdana" w:hAnsi="Verdana"/>
          <w:sz w:val="20"/>
          <w:szCs w:val="20"/>
          <w:lang w:val="fr-FR"/>
        </w:rPr>
        <w:t xml:space="preserve">nombre de réunions organisées avec les parties prenantes pour discuter les suggestions/feedback fournies par les parties prenantes et les actions prises par le projet (20- quatre au minimum chaque année). </w:t>
      </w:r>
    </w:p>
    <w:p w14:paraId="23F34039" w14:textId="77777777" w:rsidR="00456BB8" w:rsidRPr="00A01495" w:rsidRDefault="00456BB8" w:rsidP="00456BB8">
      <w:pPr>
        <w:pStyle w:val="ListParagraph"/>
        <w:numPr>
          <w:ilvl w:val="0"/>
          <w:numId w:val="34"/>
        </w:numPr>
        <w:spacing w:before="0" w:after="0" w:line="240" w:lineRule="auto"/>
        <w:rPr>
          <w:rFonts w:ascii="Verdana" w:hAnsi="Verdana"/>
          <w:sz w:val="20"/>
          <w:szCs w:val="20"/>
          <w:lang w:val="fr-FR"/>
        </w:rPr>
      </w:pPr>
      <w:r w:rsidRPr="00A01495">
        <w:rPr>
          <w:rFonts w:ascii="Verdana" w:hAnsi="Verdana"/>
          <w:sz w:val="20"/>
          <w:szCs w:val="20"/>
          <w:lang w:val="fr-FR"/>
        </w:rPr>
        <w:t>Procès-verbal après chaque réunion sera préparé et partages avec les participants et la Banque mondiale</w:t>
      </w:r>
    </w:p>
    <w:p w14:paraId="23F3403A" w14:textId="77777777" w:rsidR="00456BB8" w:rsidRPr="00A01495" w:rsidRDefault="00456BB8" w:rsidP="00456BB8">
      <w:pPr>
        <w:pStyle w:val="ListParagraph"/>
        <w:numPr>
          <w:ilvl w:val="0"/>
          <w:numId w:val="34"/>
        </w:numPr>
        <w:spacing w:before="0" w:after="0" w:line="240" w:lineRule="auto"/>
        <w:rPr>
          <w:rFonts w:ascii="Verdana" w:hAnsi="Verdana"/>
          <w:sz w:val="20"/>
          <w:szCs w:val="20"/>
          <w:lang w:val="fr-FR"/>
        </w:rPr>
      </w:pPr>
      <w:r w:rsidRPr="00A01495">
        <w:rPr>
          <w:rFonts w:ascii="Verdana" w:hAnsi="Verdana"/>
          <w:sz w:val="20"/>
          <w:szCs w:val="20"/>
          <w:lang w:val="fr-FR"/>
        </w:rPr>
        <w:t>nombre des décisions prises en consultation avec les parties prenantes et exécutées dans les délais.</w:t>
      </w:r>
    </w:p>
    <w:p w14:paraId="23F3403B"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br w:type="page"/>
      </w:r>
    </w:p>
    <w:p w14:paraId="23F3403C" w14:textId="77777777" w:rsidR="00456BB8" w:rsidRPr="00A01495" w:rsidRDefault="00456BB8" w:rsidP="00456BB8">
      <w:pPr>
        <w:pStyle w:val="Heading1"/>
        <w:jc w:val="center"/>
        <w:rPr>
          <w:rFonts w:ascii="Tw Cen MT Condensed" w:hAnsi="Tw Cen MT Condensed" w:cs="Times New Roman"/>
          <w:b/>
          <w:color w:val="auto"/>
          <w:sz w:val="50"/>
          <w:szCs w:val="50"/>
          <w:lang w:val="fr-FR"/>
        </w:rPr>
      </w:pPr>
      <w:bookmarkStart w:id="161" w:name="_Toc113992613"/>
      <w:r w:rsidRPr="00A01495">
        <w:rPr>
          <w:rFonts w:ascii="Tw Cen MT Condensed" w:hAnsi="Tw Cen MT Condensed" w:cs="Times New Roman"/>
          <w:b/>
          <w:color w:val="auto"/>
          <w:sz w:val="50"/>
          <w:szCs w:val="50"/>
          <w:lang w:val="fr-FR"/>
        </w:rPr>
        <w:lastRenderedPageBreak/>
        <w:t>ANNEXE</w:t>
      </w:r>
      <w:bookmarkEnd w:id="161"/>
    </w:p>
    <w:p w14:paraId="23F3403D" w14:textId="77777777" w:rsidR="00456BB8" w:rsidRPr="00A01495" w:rsidRDefault="00456BB8" w:rsidP="00456BB8">
      <w:pPr>
        <w:pStyle w:val="Heading2"/>
        <w:rPr>
          <w:rFonts w:ascii="Tw Cen MT Condensed" w:hAnsi="Tw Cen MT Condensed" w:cs="Times New Roman"/>
          <w:b/>
          <w:bCs/>
          <w:color w:val="auto"/>
          <w:sz w:val="40"/>
          <w:szCs w:val="40"/>
          <w:lang w:val="fr-FR"/>
        </w:rPr>
      </w:pPr>
      <w:bookmarkStart w:id="162" w:name="_Toc113992614"/>
      <w:r w:rsidRPr="00A01495">
        <w:rPr>
          <w:rFonts w:ascii="Tw Cen MT Condensed" w:hAnsi="Tw Cen MT Condensed" w:cs="Times New Roman"/>
          <w:color w:val="auto"/>
          <w:sz w:val="40"/>
          <w:szCs w:val="40"/>
          <w:lang w:val="fr-FR"/>
        </w:rPr>
        <w:t>Annexe 1 : Fiche de plainte</w:t>
      </w:r>
      <w:bookmarkEnd w:id="162"/>
    </w:p>
    <w:p w14:paraId="23F3403E" w14:textId="77777777" w:rsidR="00456BB8" w:rsidRPr="00A01495" w:rsidRDefault="00456BB8" w:rsidP="00456BB8">
      <w:pPr>
        <w:ind w:left="720"/>
        <w:rPr>
          <w:rFonts w:ascii="Verdana" w:hAnsi="Verdana"/>
          <w:color w:val="000000"/>
          <w:sz w:val="20"/>
          <w:szCs w:val="20"/>
          <w:lang w:val="fr-FR"/>
        </w:rPr>
      </w:pPr>
    </w:p>
    <w:p w14:paraId="23F3403F"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Date</w:t>
      </w:r>
      <w:proofErr w:type="gramStart"/>
      <w:r w:rsidRPr="00A01495">
        <w:rPr>
          <w:rFonts w:ascii="Verdana" w:hAnsi="Verdana"/>
          <w:color w:val="000000"/>
          <w:sz w:val="20"/>
          <w:szCs w:val="20"/>
          <w:lang w:val="fr-FR"/>
        </w:rPr>
        <w:t xml:space="preserve"> :_</w:t>
      </w:r>
      <w:proofErr w:type="gramEnd"/>
      <w:r w:rsidRPr="00A01495">
        <w:rPr>
          <w:rFonts w:ascii="Verdana" w:hAnsi="Verdana"/>
          <w:color w:val="000000"/>
          <w:sz w:val="20"/>
          <w:szCs w:val="20"/>
          <w:lang w:val="fr-FR"/>
        </w:rPr>
        <w:t>______________________________________________</w:t>
      </w:r>
    </w:p>
    <w:p w14:paraId="23F34040"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Dossier N°____________________________________________</w:t>
      </w:r>
    </w:p>
    <w:p w14:paraId="23F34041" w14:textId="77777777" w:rsidR="00456BB8" w:rsidRPr="00A01495" w:rsidRDefault="00456BB8" w:rsidP="00456BB8">
      <w:pPr>
        <w:ind w:left="720"/>
        <w:rPr>
          <w:rFonts w:ascii="Verdana" w:hAnsi="Verdana"/>
          <w:color w:val="000000"/>
          <w:sz w:val="20"/>
          <w:szCs w:val="20"/>
          <w:lang w:val="fr-FR"/>
        </w:rPr>
      </w:pPr>
    </w:p>
    <w:p w14:paraId="23F34042" w14:textId="77777777" w:rsidR="00456BB8" w:rsidRPr="00A01495" w:rsidRDefault="00456BB8" w:rsidP="00456BB8">
      <w:pPr>
        <w:ind w:left="720"/>
        <w:rPr>
          <w:rFonts w:ascii="Verdana" w:hAnsi="Verdana"/>
          <w:b/>
          <w:color w:val="000000"/>
          <w:sz w:val="20"/>
          <w:szCs w:val="20"/>
          <w:lang w:val="fr-FR"/>
        </w:rPr>
      </w:pPr>
      <w:r w:rsidRPr="00A01495">
        <w:rPr>
          <w:rFonts w:ascii="Verdana" w:hAnsi="Verdana"/>
          <w:b/>
          <w:color w:val="000000"/>
          <w:sz w:val="20"/>
          <w:szCs w:val="20"/>
          <w:lang w:val="fr-FR"/>
        </w:rPr>
        <w:t>PLAINTE</w:t>
      </w:r>
    </w:p>
    <w:p w14:paraId="23F34043"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Nom du plaignant : _____________________________________ (pas obligatoire si plainte anonyme)</w:t>
      </w:r>
    </w:p>
    <w:p w14:paraId="23F34044"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Adresse : _____________________________________________ (pas obligatoire si plainte anonyme)</w:t>
      </w:r>
    </w:p>
    <w:p w14:paraId="23F34045" w14:textId="77777777" w:rsidR="00456BB8" w:rsidRPr="00A01495" w:rsidRDefault="00456BB8" w:rsidP="00456BB8">
      <w:pPr>
        <w:ind w:left="720"/>
        <w:rPr>
          <w:rFonts w:ascii="Verdana" w:hAnsi="Verdana"/>
          <w:sz w:val="20"/>
          <w:szCs w:val="20"/>
          <w:lang w:val="fr-FR"/>
        </w:rPr>
      </w:pPr>
      <w:r w:rsidRPr="00A01495">
        <w:rPr>
          <w:rFonts w:ascii="Verdana" w:hAnsi="Verdana"/>
          <w:sz w:val="20"/>
          <w:szCs w:val="20"/>
          <w:lang w:val="fr-FR"/>
        </w:rPr>
        <w:t>Section communale, localité ou habitation</w:t>
      </w:r>
      <w:proofErr w:type="gramStart"/>
      <w:r w:rsidRPr="00A01495">
        <w:rPr>
          <w:rFonts w:ascii="Verdana" w:hAnsi="Verdana"/>
          <w:sz w:val="20"/>
          <w:szCs w:val="20"/>
          <w:lang w:val="fr-FR"/>
        </w:rPr>
        <w:t> :_</w:t>
      </w:r>
      <w:proofErr w:type="gramEnd"/>
      <w:r w:rsidRPr="00A01495">
        <w:rPr>
          <w:rFonts w:ascii="Verdana" w:hAnsi="Verdana"/>
          <w:sz w:val="20"/>
          <w:szCs w:val="20"/>
          <w:lang w:val="fr-FR"/>
        </w:rPr>
        <w:t>__________________</w:t>
      </w:r>
    </w:p>
    <w:p w14:paraId="23F34046"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 xml:space="preserve">Objet de la plainte </w:t>
      </w:r>
      <w:r w:rsidRPr="00A01495">
        <w:rPr>
          <w:rFonts w:ascii="Verdana" w:hAnsi="Verdana"/>
          <w:b/>
          <w:bCs/>
          <w:color w:val="000000"/>
          <w:sz w:val="20"/>
          <w:szCs w:val="20"/>
          <w:lang w:val="fr-FR"/>
        </w:rPr>
        <w:t xml:space="preserve">: </w:t>
      </w:r>
      <w:r w:rsidRPr="00A01495">
        <w:rPr>
          <w:rFonts w:ascii="Verdana" w:hAnsi="Verdana"/>
          <w:color w:val="000000"/>
          <w:sz w:val="20"/>
          <w:szCs w:val="20"/>
          <w:lang w:val="fr-FR"/>
        </w:rPr>
        <w:t>_________________________________</w:t>
      </w:r>
    </w:p>
    <w:p w14:paraId="23F34047" w14:textId="77777777" w:rsidR="00456BB8" w:rsidRPr="00A01495" w:rsidRDefault="00456BB8" w:rsidP="00456BB8">
      <w:pPr>
        <w:ind w:left="720"/>
        <w:rPr>
          <w:rFonts w:ascii="Verdana" w:hAnsi="Verdana"/>
          <w:b/>
          <w:bCs/>
          <w:color w:val="000000"/>
          <w:sz w:val="20"/>
          <w:szCs w:val="20"/>
          <w:lang w:val="fr-FR"/>
        </w:rPr>
      </w:pPr>
    </w:p>
    <w:p w14:paraId="23F34048" w14:textId="77777777" w:rsidR="00456BB8" w:rsidRPr="00A01495" w:rsidRDefault="00456BB8" w:rsidP="00456BB8">
      <w:pPr>
        <w:ind w:left="720"/>
        <w:rPr>
          <w:rFonts w:ascii="Verdana" w:hAnsi="Verdana"/>
          <w:color w:val="000000"/>
          <w:sz w:val="20"/>
          <w:szCs w:val="20"/>
          <w:lang w:val="fr-FR"/>
        </w:rPr>
      </w:pPr>
      <w:r w:rsidRPr="00A01495">
        <w:rPr>
          <w:rFonts w:ascii="Verdana" w:hAnsi="Verdana"/>
          <w:b/>
          <w:bCs/>
          <w:color w:val="000000"/>
          <w:sz w:val="20"/>
          <w:szCs w:val="20"/>
          <w:lang w:val="fr-FR"/>
        </w:rPr>
        <w:t>DESCRIPTION DE LA PLAINTE</w:t>
      </w:r>
    </w:p>
    <w:p w14:paraId="23F34049"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w:t>
      </w:r>
    </w:p>
    <w:p w14:paraId="23F3404A" w14:textId="77777777" w:rsidR="00456BB8" w:rsidRPr="00A01495" w:rsidRDefault="00456BB8" w:rsidP="00456BB8">
      <w:pPr>
        <w:ind w:left="720"/>
        <w:rPr>
          <w:rFonts w:ascii="Verdana" w:hAnsi="Verdana"/>
          <w:color w:val="000000"/>
          <w:sz w:val="20"/>
          <w:szCs w:val="20"/>
          <w:lang w:val="fr-FR"/>
        </w:rPr>
      </w:pPr>
    </w:p>
    <w:p w14:paraId="23F3404B"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À ………………………, le…………</w:t>
      </w:r>
      <w:proofErr w:type="gramStart"/>
      <w:r w:rsidRPr="00A01495">
        <w:rPr>
          <w:rFonts w:ascii="Verdana" w:hAnsi="Verdana"/>
          <w:color w:val="000000"/>
          <w:sz w:val="20"/>
          <w:szCs w:val="20"/>
          <w:lang w:val="fr-FR"/>
        </w:rPr>
        <w:t>…….</w:t>
      </w:r>
      <w:proofErr w:type="gramEnd"/>
      <w:r w:rsidRPr="00A01495">
        <w:rPr>
          <w:rFonts w:ascii="Verdana" w:hAnsi="Verdana"/>
          <w:color w:val="000000"/>
          <w:sz w:val="20"/>
          <w:szCs w:val="20"/>
          <w:lang w:val="fr-FR"/>
        </w:rPr>
        <w:t>.</w:t>
      </w:r>
    </w:p>
    <w:p w14:paraId="23F3404C"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________________________________</w:t>
      </w:r>
    </w:p>
    <w:p w14:paraId="23F3404D"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Signature du plaignant</w:t>
      </w:r>
    </w:p>
    <w:p w14:paraId="23F3404E" w14:textId="77777777" w:rsidR="00456BB8" w:rsidRPr="00A01495" w:rsidRDefault="00456BB8" w:rsidP="00456BB8">
      <w:pPr>
        <w:ind w:left="720"/>
        <w:rPr>
          <w:rFonts w:ascii="Verdana" w:hAnsi="Verdana"/>
          <w:b/>
          <w:bCs/>
          <w:color w:val="000000"/>
          <w:sz w:val="20"/>
          <w:szCs w:val="20"/>
          <w:lang w:val="fr-FR"/>
        </w:rPr>
      </w:pPr>
    </w:p>
    <w:p w14:paraId="23F3404F" w14:textId="77777777" w:rsidR="00456BB8" w:rsidRPr="00A01495" w:rsidRDefault="00456BB8" w:rsidP="00456BB8">
      <w:pPr>
        <w:ind w:left="720"/>
        <w:rPr>
          <w:rFonts w:ascii="Verdana" w:hAnsi="Verdana"/>
          <w:b/>
          <w:bCs/>
          <w:color w:val="000000"/>
          <w:sz w:val="20"/>
          <w:szCs w:val="20"/>
          <w:lang w:val="fr-FR"/>
        </w:rPr>
      </w:pPr>
      <w:r w:rsidRPr="00A01495">
        <w:rPr>
          <w:rFonts w:ascii="Verdana" w:hAnsi="Verdana"/>
          <w:b/>
          <w:bCs/>
          <w:color w:val="000000"/>
          <w:sz w:val="20"/>
          <w:szCs w:val="20"/>
          <w:lang w:val="fr-FR"/>
        </w:rPr>
        <w:t xml:space="preserve">OBSERVATIONS </w:t>
      </w:r>
    </w:p>
    <w:p w14:paraId="23F34050"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w:t>
      </w:r>
    </w:p>
    <w:p w14:paraId="23F34051" w14:textId="77777777" w:rsidR="00456BB8" w:rsidRPr="00A01495" w:rsidRDefault="00456BB8" w:rsidP="00456BB8">
      <w:pPr>
        <w:ind w:left="720"/>
        <w:rPr>
          <w:rFonts w:ascii="Verdana" w:hAnsi="Verdana"/>
          <w:color w:val="000000"/>
          <w:sz w:val="20"/>
          <w:szCs w:val="20"/>
          <w:lang w:val="fr-FR"/>
        </w:rPr>
      </w:pPr>
    </w:p>
    <w:p w14:paraId="23F34052"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À ………………………, le…………</w:t>
      </w:r>
      <w:proofErr w:type="gramStart"/>
      <w:r w:rsidRPr="00A01495">
        <w:rPr>
          <w:rFonts w:ascii="Verdana" w:hAnsi="Verdana"/>
          <w:color w:val="000000"/>
          <w:sz w:val="20"/>
          <w:szCs w:val="20"/>
          <w:lang w:val="fr-FR"/>
        </w:rPr>
        <w:t>…….</w:t>
      </w:r>
      <w:proofErr w:type="gramEnd"/>
      <w:r w:rsidRPr="00A01495">
        <w:rPr>
          <w:rFonts w:ascii="Verdana" w:hAnsi="Verdana"/>
          <w:color w:val="000000"/>
          <w:sz w:val="20"/>
          <w:szCs w:val="20"/>
          <w:lang w:val="fr-FR"/>
        </w:rPr>
        <w:t>.</w:t>
      </w:r>
    </w:p>
    <w:p w14:paraId="23F34053" w14:textId="77777777" w:rsidR="00456BB8" w:rsidRPr="00A01495" w:rsidRDefault="00456BB8" w:rsidP="00456BB8">
      <w:pPr>
        <w:ind w:left="720"/>
        <w:rPr>
          <w:rFonts w:ascii="Verdana" w:hAnsi="Verdana"/>
          <w:color w:val="000000"/>
          <w:sz w:val="20"/>
          <w:szCs w:val="20"/>
          <w:lang w:val="fr-FR"/>
        </w:rPr>
      </w:pPr>
    </w:p>
    <w:p w14:paraId="23F34054"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________________________________</w:t>
      </w:r>
    </w:p>
    <w:p w14:paraId="23F34055" w14:textId="77777777" w:rsidR="00456BB8" w:rsidRPr="00A01495" w:rsidRDefault="00456BB8" w:rsidP="00456BB8">
      <w:pPr>
        <w:ind w:left="720"/>
        <w:rPr>
          <w:rFonts w:ascii="Verdana" w:hAnsi="Verdana"/>
          <w:sz w:val="20"/>
          <w:szCs w:val="20"/>
          <w:lang w:val="fr-FR"/>
        </w:rPr>
      </w:pPr>
      <w:r w:rsidRPr="00A01495">
        <w:rPr>
          <w:rFonts w:ascii="Verdana" w:hAnsi="Verdana"/>
          <w:sz w:val="20"/>
          <w:szCs w:val="20"/>
          <w:lang w:val="fr-FR"/>
        </w:rPr>
        <w:t>(Signature du Répondant)</w:t>
      </w:r>
    </w:p>
    <w:p w14:paraId="23F34056" w14:textId="77777777" w:rsidR="00456BB8" w:rsidRPr="00A01495" w:rsidRDefault="00456BB8" w:rsidP="00456BB8">
      <w:pPr>
        <w:ind w:left="720"/>
        <w:rPr>
          <w:rFonts w:ascii="Verdana" w:hAnsi="Verdana"/>
          <w:b/>
          <w:bCs/>
          <w:color w:val="000000"/>
          <w:sz w:val="20"/>
          <w:szCs w:val="20"/>
          <w:lang w:val="fr-FR"/>
        </w:rPr>
      </w:pPr>
    </w:p>
    <w:p w14:paraId="23F34057" w14:textId="77777777" w:rsidR="00456BB8" w:rsidRPr="00A01495" w:rsidRDefault="00456BB8" w:rsidP="00456BB8">
      <w:pPr>
        <w:ind w:left="720"/>
        <w:rPr>
          <w:rFonts w:ascii="Verdana" w:hAnsi="Verdana"/>
          <w:b/>
          <w:bCs/>
          <w:color w:val="000000"/>
          <w:sz w:val="20"/>
          <w:szCs w:val="20"/>
          <w:lang w:val="fr-FR"/>
        </w:rPr>
      </w:pPr>
      <w:r w:rsidRPr="00A01495">
        <w:rPr>
          <w:rFonts w:ascii="Verdana" w:hAnsi="Verdana"/>
          <w:b/>
          <w:bCs/>
          <w:color w:val="000000"/>
          <w:sz w:val="20"/>
          <w:szCs w:val="20"/>
          <w:lang w:val="fr-FR"/>
        </w:rPr>
        <w:t>RÉPONSE DU PLAIGNANT :</w:t>
      </w:r>
    </w:p>
    <w:p w14:paraId="23F34058"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w:t>
      </w:r>
    </w:p>
    <w:p w14:paraId="23F34059" w14:textId="77777777" w:rsidR="00456BB8" w:rsidRPr="00A01495" w:rsidRDefault="00456BB8" w:rsidP="00456BB8">
      <w:pPr>
        <w:ind w:left="720"/>
        <w:rPr>
          <w:rFonts w:ascii="Verdana" w:hAnsi="Verdana"/>
          <w:color w:val="000000"/>
          <w:sz w:val="20"/>
          <w:szCs w:val="20"/>
          <w:lang w:val="fr-FR"/>
        </w:rPr>
      </w:pPr>
    </w:p>
    <w:p w14:paraId="23F3405A"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À ………………………, le…………</w:t>
      </w:r>
      <w:proofErr w:type="gramStart"/>
      <w:r w:rsidRPr="00A01495">
        <w:rPr>
          <w:rFonts w:ascii="Verdana" w:hAnsi="Verdana"/>
          <w:color w:val="000000"/>
          <w:sz w:val="20"/>
          <w:szCs w:val="20"/>
          <w:lang w:val="fr-FR"/>
        </w:rPr>
        <w:t>…….</w:t>
      </w:r>
      <w:proofErr w:type="gramEnd"/>
      <w:r w:rsidRPr="00A01495">
        <w:rPr>
          <w:rFonts w:ascii="Verdana" w:hAnsi="Verdana"/>
          <w:color w:val="000000"/>
          <w:sz w:val="20"/>
          <w:szCs w:val="20"/>
          <w:lang w:val="fr-FR"/>
        </w:rPr>
        <w:t>.</w:t>
      </w:r>
    </w:p>
    <w:p w14:paraId="23F3405B" w14:textId="77777777" w:rsidR="00456BB8" w:rsidRPr="00A01495" w:rsidRDefault="00456BB8" w:rsidP="00456BB8">
      <w:pPr>
        <w:ind w:left="720"/>
        <w:rPr>
          <w:rFonts w:ascii="Verdana" w:hAnsi="Verdana"/>
          <w:color w:val="000000"/>
          <w:sz w:val="20"/>
          <w:szCs w:val="20"/>
          <w:lang w:val="fr-FR"/>
        </w:rPr>
      </w:pPr>
    </w:p>
    <w:p w14:paraId="23F3405C"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________________________________</w:t>
      </w:r>
    </w:p>
    <w:p w14:paraId="23F3405D"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Signature du plaignant</w:t>
      </w:r>
    </w:p>
    <w:p w14:paraId="23F3405E" w14:textId="77777777" w:rsidR="00456BB8" w:rsidRPr="00A01495" w:rsidRDefault="00456BB8" w:rsidP="00456BB8">
      <w:pPr>
        <w:ind w:left="720"/>
        <w:rPr>
          <w:rFonts w:ascii="Verdana" w:hAnsi="Verdana"/>
          <w:b/>
          <w:bCs/>
          <w:color w:val="000000"/>
          <w:sz w:val="20"/>
          <w:szCs w:val="20"/>
          <w:lang w:val="fr-FR"/>
        </w:rPr>
      </w:pPr>
    </w:p>
    <w:p w14:paraId="23F3405F" w14:textId="77777777" w:rsidR="00456BB8" w:rsidRPr="00A01495" w:rsidRDefault="00456BB8" w:rsidP="00456BB8">
      <w:pPr>
        <w:ind w:left="720"/>
        <w:rPr>
          <w:rFonts w:ascii="Verdana" w:hAnsi="Verdana"/>
          <w:b/>
          <w:bCs/>
          <w:color w:val="000000"/>
          <w:sz w:val="20"/>
          <w:szCs w:val="20"/>
          <w:lang w:val="fr-FR"/>
        </w:rPr>
      </w:pPr>
      <w:r w:rsidRPr="00A01495">
        <w:rPr>
          <w:rFonts w:ascii="Verdana" w:hAnsi="Verdana"/>
          <w:b/>
          <w:bCs/>
          <w:color w:val="000000"/>
          <w:sz w:val="20"/>
          <w:szCs w:val="20"/>
          <w:lang w:val="fr-FR"/>
        </w:rPr>
        <w:t>RÉSOLUTION</w:t>
      </w:r>
    </w:p>
    <w:p w14:paraId="23F34060"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w:t>
      </w:r>
    </w:p>
    <w:p w14:paraId="23F34061"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À ………………………, le…………</w:t>
      </w:r>
      <w:proofErr w:type="gramStart"/>
      <w:r w:rsidRPr="00A01495">
        <w:rPr>
          <w:rFonts w:ascii="Verdana" w:hAnsi="Verdana"/>
          <w:color w:val="000000"/>
          <w:sz w:val="20"/>
          <w:szCs w:val="20"/>
          <w:lang w:val="fr-FR"/>
        </w:rPr>
        <w:t>…….</w:t>
      </w:r>
      <w:proofErr w:type="gramEnd"/>
      <w:r w:rsidRPr="00A01495">
        <w:rPr>
          <w:rFonts w:ascii="Verdana" w:hAnsi="Verdana"/>
          <w:color w:val="000000"/>
          <w:sz w:val="20"/>
          <w:szCs w:val="20"/>
          <w:lang w:val="fr-FR"/>
        </w:rPr>
        <w:t>.</w:t>
      </w:r>
    </w:p>
    <w:p w14:paraId="23F34062" w14:textId="77777777" w:rsidR="00456BB8" w:rsidRPr="00A01495" w:rsidRDefault="00456BB8" w:rsidP="00456BB8">
      <w:pPr>
        <w:ind w:left="720"/>
        <w:rPr>
          <w:rFonts w:ascii="Verdana" w:hAnsi="Verdana"/>
          <w:color w:val="000000"/>
          <w:sz w:val="20"/>
          <w:szCs w:val="20"/>
          <w:lang w:val="fr-FR"/>
        </w:rPr>
      </w:pPr>
    </w:p>
    <w:p w14:paraId="23F34063"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___________________________________</w:t>
      </w:r>
    </w:p>
    <w:p w14:paraId="23F34064"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 xml:space="preserve"> (Signature </w:t>
      </w:r>
      <w:r w:rsidRPr="00A01495">
        <w:rPr>
          <w:rFonts w:ascii="Verdana" w:hAnsi="Verdana"/>
          <w:sz w:val="20"/>
          <w:szCs w:val="20"/>
          <w:lang w:val="fr-FR"/>
        </w:rPr>
        <w:t>du Répondant</w:t>
      </w:r>
      <w:r w:rsidRPr="00A01495">
        <w:rPr>
          <w:rFonts w:ascii="Verdana" w:hAnsi="Verdana"/>
          <w:color w:val="000000"/>
          <w:sz w:val="20"/>
          <w:szCs w:val="20"/>
          <w:lang w:val="fr-FR"/>
        </w:rPr>
        <w:t xml:space="preserve">) </w:t>
      </w:r>
    </w:p>
    <w:p w14:paraId="23F34065" w14:textId="77777777" w:rsidR="00456BB8" w:rsidRPr="00A01495" w:rsidRDefault="00456BB8" w:rsidP="00456BB8">
      <w:pPr>
        <w:ind w:left="720"/>
        <w:rPr>
          <w:rFonts w:ascii="Verdana" w:hAnsi="Verdana"/>
          <w:color w:val="000000"/>
          <w:sz w:val="20"/>
          <w:szCs w:val="20"/>
          <w:lang w:val="fr-FR"/>
        </w:rPr>
      </w:pPr>
    </w:p>
    <w:p w14:paraId="23F34066" w14:textId="77777777" w:rsidR="00456BB8" w:rsidRPr="00A01495" w:rsidRDefault="00456BB8" w:rsidP="00456BB8">
      <w:pPr>
        <w:ind w:left="720"/>
        <w:rPr>
          <w:rFonts w:ascii="Verdana" w:hAnsi="Verdana"/>
          <w:color w:val="000000"/>
          <w:sz w:val="20"/>
          <w:szCs w:val="20"/>
          <w:lang w:val="fr-FR"/>
        </w:rPr>
      </w:pPr>
      <w:r w:rsidRPr="00A01495">
        <w:rPr>
          <w:rFonts w:ascii="Verdana" w:hAnsi="Verdana"/>
          <w:color w:val="000000"/>
          <w:sz w:val="20"/>
          <w:szCs w:val="20"/>
          <w:lang w:val="fr-FR"/>
        </w:rPr>
        <w:t>____________________________________</w:t>
      </w:r>
    </w:p>
    <w:p w14:paraId="23F34067" w14:textId="77777777" w:rsidR="00456BB8" w:rsidRPr="00A01495" w:rsidRDefault="00456BB8" w:rsidP="00456BB8">
      <w:pPr>
        <w:ind w:left="720"/>
        <w:rPr>
          <w:rFonts w:ascii="Verdana" w:hAnsi="Verdana"/>
          <w:sz w:val="20"/>
          <w:szCs w:val="20"/>
          <w:lang w:val="fr-FR"/>
        </w:rPr>
      </w:pPr>
      <w:r w:rsidRPr="00A01495">
        <w:rPr>
          <w:rFonts w:ascii="Verdana" w:hAnsi="Verdana"/>
          <w:sz w:val="20"/>
          <w:szCs w:val="20"/>
          <w:lang w:val="fr-FR"/>
        </w:rPr>
        <w:t>(Signature du plaignant</w:t>
      </w:r>
    </w:p>
    <w:p w14:paraId="23F34068" w14:textId="77777777" w:rsidR="00456BB8" w:rsidRPr="00A01495" w:rsidRDefault="00456BB8" w:rsidP="00456BB8">
      <w:pPr>
        <w:ind w:left="720"/>
        <w:rPr>
          <w:rFonts w:ascii="Verdana" w:hAnsi="Verdana"/>
          <w:sz w:val="20"/>
          <w:szCs w:val="20"/>
          <w:lang w:val="fr-FR"/>
        </w:rPr>
      </w:pPr>
    </w:p>
    <w:p w14:paraId="23F34069" w14:textId="77777777" w:rsidR="00456BB8" w:rsidRPr="00A01495" w:rsidRDefault="00456BB8" w:rsidP="00456BB8">
      <w:pPr>
        <w:pStyle w:val="Heading2"/>
        <w:rPr>
          <w:rFonts w:ascii="Tw Cen MT Condensed" w:hAnsi="Tw Cen MT Condensed" w:cs="Times New Roman"/>
          <w:sz w:val="40"/>
          <w:szCs w:val="40"/>
          <w:lang w:val="fr-FR"/>
        </w:rPr>
      </w:pPr>
      <w:bookmarkStart w:id="163" w:name="_Toc113992615"/>
      <w:r w:rsidRPr="00A01495">
        <w:rPr>
          <w:rFonts w:ascii="Tw Cen MT Condensed" w:hAnsi="Tw Cen MT Condensed" w:cs="Times New Roman"/>
          <w:sz w:val="40"/>
          <w:szCs w:val="40"/>
          <w:lang w:val="fr-FR"/>
        </w:rPr>
        <w:lastRenderedPageBreak/>
        <w:t>Annexe 2 : Rapport de Consultation des Parties Prenantes</w:t>
      </w:r>
      <w:bookmarkEnd w:id="163"/>
    </w:p>
    <w:p w14:paraId="23F3406A" w14:textId="77777777" w:rsidR="00456BB8" w:rsidRPr="00A01495" w:rsidRDefault="00456BB8" w:rsidP="00456BB8">
      <w:pPr>
        <w:spacing w:before="0" w:after="0" w:line="240" w:lineRule="auto"/>
        <w:rPr>
          <w:rFonts w:ascii="Verdana" w:hAnsi="Verdana"/>
          <w:b/>
          <w:bCs/>
          <w:sz w:val="20"/>
          <w:szCs w:val="20"/>
          <w:lang w:val="fr-FR"/>
        </w:rPr>
      </w:pPr>
      <w:bookmarkStart w:id="164" w:name="_Toc59964162"/>
    </w:p>
    <w:p w14:paraId="23F3406B" w14:textId="77777777" w:rsidR="00456BB8" w:rsidRPr="00A01495" w:rsidRDefault="00456BB8" w:rsidP="00456BB8">
      <w:pPr>
        <w:spacing w:before="0" w:after="0" w:line="240" w:lineRule="auto"/>
        <w:rPr>
          <w:rFonts w:ascii="Verdana" w:hAnsi="Verdana"/>
          <w:b/>
          <w:bCs/>
          <w:sz w:val="20"/>
          <w:szCs w:val="20"/>
          <w:lang w:val="fr-FR"/>
        </w:rPr>
      </w:pPr>
      <w:r w:rsidRPr="00A01495">
        <w:rPr>
          <w:rFonts w:ascii="Verdana" w:hAnsi="Verdana"/>
          <w:b/>
          <w:bCs/>
          <w:sz w:val="20"/>
          <w:szCs w:val="20"/>
          <w:lang w:val="fr-FR"/>
        </w:rPr>
        <w:t>1.-</w:t>
      </w:r>
      <w:r w:rsidRPr="00A01495">
        <w:rPr>
          <w:rFonts w:ascii="Verdana" w:hAnsi="Verdana"/>
          <w:b/>
          <w:bCs/>
          <w:sz w:val="20"/>
          <w:szCs w:val="20"/>
          <w:lang w:val="fr-FR"/>
        </w:rPr>
        <w:tab/>
        <w:t>Contexte</w:t>
      </w:r>
      <w:bookmarkEnd w:id="164"/>
    </w:p>
    <w:p w14:paraId="23F3406C"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ab/>
        <w:t xml:space="preserve"> </w:t>
      </w:r>
    </w:p>
    <w:p w14:paraId="23F3406D" w14:textId="77777777" w:rsidR="00456BB8" w:rsidRPr="00A01495" w:rsidRDefault="00456BB8" w:rsidP="00456BB8">
      <w:pPr>
        <w:spacing w:before="0" w:after="0" w:line="240" w:lineRule="auto"/>
        <w:rPr>
          <w:rFonts w:ascii="Verdana" w:hAnsi="Verdana"/>
          <w:b/>
          <w:bCs/>
          <w:sz w:val="20"/>
          <w:szCs w:val="20"/>
          <w:lang w:val="fr-FR"/>
        </w:rPr>
      </w:pPr>
      <w:bookmarkStart w:id="165" w:name="_Toc59964163"/>
      <w:r w:rsidRPr="00A01495">
        <w:rPr>
          <w:rFonts w:ascii="Verdana" w:hAnsi="Verdana"/>
          <w:b/>
          <w:bCs/>
          <w:sz w:val="20"/>
          <w:szCs w:val="20"/>
          <w:lang w:val="fr-FR"/>
        </w:rPr>
        <w:t>2.- Objectifs de la Consultation des Parties Prenantes</w:t>
      </w:r>
      <w:bookmarkEnd w:id="165"/>
    </w:p>
    <w:p w14:paraId="23F3406E" w14:textId="77777777" w:rsidR="00456BB8" w:rsidRPr="00A01495" w:rsidRDefault="00456BB8" w:rsidP="00456BB8">
      <w:pPr>
        <w:spacing w:before="0" w:after="0" w:line="240" w:lineRule="auto"/>
        <w:rPr>
          <w:rFonts w:ascii="Verdana" w:hAnsi="Verdana"/>
          <w:sz w:val="20"/>
          <w:szCs w:val="20"/>
          <w:lang w:val="fr-FR"/>
        </w:rPr>
      </w:pPr>
      <w:r w:rsidRPr="00A01495">
        <w:rPr>
          <w:rFonts w:ascii="Verdana" w:hAnsi="Verdana"/>
          <w:sz w:val="20"/>
          <w:szCs w:val="20"/>
          <w:lang w:val="fr-FR"/>
        </w:rPr>
        <w:tab/>
      </w:r>
    </w:p>
    <w:p w14:paraId="23F3406F" w14:textId="77777777" w:rsidR="00456BB8" w:rsidRPr="00A01495" w:rsidRDefault="00456BB8" w:rsidP="00456BB8">
      <w:pPr>
        <w:spacing w:before="0" w:after="0" w:line="240" w:lineRule="auto"/>
        <w:rPr>
          <w:rFonts w:ascii="Verdana" w:hAnsi="Verdana"/>
          <w:b/>
          <w:bCs/>
          <w:sz w:val="20"/>
          <w:szCs w:val="20"/>
          <w:lang w:val="fr-FR"/>
        </w:rPr>
      </w:pPr>
      <w:bookmarkStart w:id="166" w:name="_Toc59964164"/>
      <w:r w:rsidRPr="00A01495">
        <w:rPr>
          <w:rFonts w:ascii="Verdana" w:hAnsi="Verdana"/>
          <w:b/>
          <w:bCs/>
          <w:sz w:val="20"/>
          <w:szCs w:val="20"/>
          <w:lang w:val="fr-FR"/>
        </w:rPr>
        <w:t>3.-</w:t>
      </w:r>
      <w:r w:rsidRPr="00A01495">
        <w:rPr>
          <w:rFonts w:ascii="Verdana" w:hAnsi="Verdana"/>
          <w:b/>
          <w:bCs/>
          <w:sz w:val="20"/>
          <w:szCs w:val="20"/>
          <w:lang w:val="fr-FR"/>
        </w:rPr>
        <w:tab/>
        <w:t>Méthodologie de la Consultation des Parties Prenantes</w:t>
      </w:r>
      <w:bookmarkEnd w:id="166"/>
    </w:p>
    <w:p w14:paraId="23F34070" w14:textId="77777777" w:rsidR="00456BB8" w:rsidRPr="00A01495" w:rsidRDefault="00456BB8" w:rsidP="00456BB8">
      <w:pPr>
        <w:spacing w:before="0" w:after="0" w:line="240" w:lineRule="auto"/>
        <w:rPr>
          <w:rFonts w:ascii="Verdana" w:hAnsi="Verdana"/>
          <w:sz w:val="20"/>
          <w:szCs w:val="20"/>
          <w:lang w:val="fr-FR"/>
        </w:rPr>
      </w:pPr>
    </w:p>
    <w:p w14:paraId="23F34071"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3.1.</w:t>
      </w:r>
      <w:r w:rsidRPr="00A01495">
        <w:rPr>
          <w:rFonts w:ascii="Verdana" w:hAnsi="Verdana"/>
          <w:sz w:val="20"/>
          <w:szCs w:val="20"/>
          <w:lang w:val="fr-FR"/>
        </w:rPr>
        <w:tab/>
      </w:r>
      <w:r w:rsidRPr="00A01495">
        <w:rPr>
          <w:rFonts w:ascii="Verdana" w:hAnsi="Verdana"/>
          <w:sz w:val="20"/>
          <w:szCs w:val="20"/>
          <w:lang w:val="fr-FR"/>
        </w:rPr>
        <w:tab/>
      </w:r>
    </w:p>
    <w:p w14:paraId="23F34072" w14:textId="77777777" w:rsidR="00456BB8" w:rsidRPr="00A01495" w:rsidRDefault="00456BB8" w:rsidP="00456BB8">
      <w:pPr>
        <w:spacing w:before="0" w:after="0" w:line="240" w:lineRule="auto"/>
        <w:rPr>
          <w:rFonts w:ascii="Verdana" w:hAnsi="Verdana"/>
          <w:b/>
          <w:bCs/>
          <w:sz w:val="20"/>
          <w:szCs w:val="20"/>
          <w:lang w:val="fr-FR"/>
        </w:rPr>
      </w:pPr>
      <w:bookmarkStart w:id="167" w:name="_Toc59964165"/>
      <w:r w:rsidRPr="00A01495">
        <w:rPr>
          <w:rFonts w:ascii="Verdana" w:hAnsi="Verdana"/>
          <w:b/>
          <w:bCs/>
          <w:sz w:val="20"/>
          <w:szCs w:val="20"/>
          <w:lang w:val="fr-FR"/>
        </w:rPr>
        <w:t>4.-</w:t>
      </w:r>
      <w:r w:rsidRPr="00A01495">
        <w:rPr>
          <w:rFonts w:ascii="Verdana" w:hAnsi="Verdana"/>
          <w:b/>
          <w:bCs/>
          <w:sz w:val="20"/>
          <w:szCs w:val="20"/>
          <w:lang w:val="fr-FR"/>
        </w:rPr>
        <w:tab/>
        <w:t>Les Parties Prenantes Institutionnelles : Liste, localisation et Caractéristiques</w:t>
      </w:r>
      <w:bookmarkEnd w:id="167"/>
    </w:p>
    <w:p w14:paraId="23F34073" w14:textId="77777777" w:rsidR="00456BB8" w:rsidRPr="00A01495" w:rsidRDefault="00456BB8" w:rsidP="00456BB8">
      <w:pPr>
        <w:spacing w:before="0" w:after="0" w:line="240" w:lineRule="auto"/>
        <w:rPr>
          <w:rFonts w:ascii="Verdana" w:hAnsi="Verdana"/>
          <w:sz w:val="20"/>
          <w:szCs w:val="20"/>
          <w:lang w:val="fr-FR"/>
        </w:rPr>
      </w:pPr>
    </w:p>
    <w:p w14:paraId="23F34074"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4.1.</w:t>
      </w:r>
      <w:r w:rsidRPr="00A01495">
        <w:rPr>
          <w:rFonts w:ascii="Verdana" w:hAnsi="Verdana"/>
          <w:sz w:val="20"/>
          <w:szCs w:val="20"/>
          <w:lang w:val="fr-FR"/>
        </w:rPr>
        <w:tab/>
      </w:r>
      <w:r w:rsidRPr="00A01495">
        <w:rPr>
          <w:rFonts w:ascii="Verdana" w:hAnsi="Verdana"/>
          <w:sz w:val="20"/>
          <w:szCs w:val="20"/>
          <w:lang w:val="fr-FR"/>
        </w:rPr>
        <w:tab/>
        <w:t xml:space="preserve">La </w:t>
      </w:r>
      <w:r w:rsidRPr="00A01495">
        <w:rPr>
          <w:rFonts w:ascii="Verdana" w:hAnsi="Verdana"/>
          <w:b/>
          <w:bCs/>
          <w:sz w:val="20"/>
          <w:szCs w:val="20"/>
          <w:lang w:val="fr-FR"/>
        </w:rPr>
        <w:t>liste provisoire</w:t>
      </w:r>
      <w:r w:rsidRPr="00A01495">
        <w:rPr>
          <w:rFonts w:ascii="Verdana" w:hAnsi="Verdana"/>
          <w:sz w:val="20"/>
          <w:szCs w:val="20"/>
          <w:lang w:val="fr-FR"/>
        </w:rPr>
        <w:t xml:space="preserve"> de parties prenantes consultées au moment de l’élaboration de ce document est constituée des institutions suivantes :</w:t>
      </w:r>
    </w:p>
    <w:p w14:paraId="23F34075" w14:textId="77777777" w:rsidR="00456BB8" w:rsidRPr="00A01495" w:rsidRDefault="00456BB8" w:rsidP="00456BB8">
      <w:pPr>
        <w:pStyle w:val="ListParagraph"/>
        <w:numPr>
          <w:ilvl w:val="0"/>
          <w:numId w:val="14"/>
        </w:numPr>
        <w:spacing w:before="0" w:after="0" w:line="240" w:lineRule="auto"/>
        <w:rPr>
          <w:rFonts w:ascii="Verdana" w:hAnsi="Verdana"/>
          <w:sz w:val="20"/>
          <w:szCs w:val="20"/>
          <w:lang w:val="fr-FR"/>
        </w:rPr>
      </w:pPr>
      <w:r w:rsidRPr="00A01495">
        <w:rPr>
          <w:rFonts w:ascii="Verdana" w:hAnsi="Verdana"/>
          <w:sz w:val="20"/>
          <w:szCs w:val="20"/>
          <w:lang w:val="fr-FR"/>
        </w:rPr>
        <w:t xml:space="preserve">Direction nationale de l’eau potable et de l’assainissement (DINEPA) </w:t>
      </w:r>
    </w:p>
    <w:p w14:paraId="23F34076" w14:textId="77777777" w:rsidR="00456BB8" w:rsidRPr="00A01495" w:rsidRDefault="00456BB8" w:rsidP="00456BB8">
      <w:pPr>
        <w:pStyle w:val="ListParagraph"/>
        <w:numPr>
          <w:ilvl w:val="0"/>
          <w:numId w:val="14"/>
        </w:numPr>
        <w:spacing w:before="0" w:after="0" w:line="240" w:lineRule="auto"/>
        <w:rPr>
          <w:rFonts w:ascii="Verdana" w:hAnsi="Verdana"/>
          <w:sz w:val="20"/>
          <w:szCs w:val="20"/>
          <w:lang w:val="fr-FR"/>
        </w:rPr>
      </w:pPr>
      <w:r w:rsidRPr="00A01495">
        <w:rPr>
          <w:rFonts w:ascii="Verdana" w:hAnsi="Verdana"/>
          <w:sz w:val="20"/>
          <w:szCs w:val="20"/>
          <w:lang w:val="fr-FR"/>
        </w:rPr>
        <w:t>……………………………………………………………….</w:t>
      </w:r>
    </w:p>
    <w:p w14:paraId="23F34077" w14:textId="77777777" w:rsidR="00456BB8" w:rsidRPr="00A01495" w:rsidRDefault="00456BB8" w:rsidP="00456BB8">
      <w:pPr>
        <w:pStyle w:val="ListParagraph"/>
        <w:numPr>
          <w:ilvl w:val="0"/>
          <w:numId w:val="14"/>
        </w:numPr>
        <w:spacing w:before="0" w:after="0" w:line="240" w:lineRule="auto"/>
        <w:rPr>
          <w:rFonts w:ascii="Verdana" w:hAnsi="Verdana"/>
          <w:sz w:val="20"/>
          <w:szCs w:val="20"/>
          <w:lang w:val="fr-FR"/>
        </w:rPr>
      </w:pPr>
      <w:r w:rsidRPr="00A01495">
        <w:rPr>
          <w:rFonts w:ascii="Verdana" w:hAnsi="Verdana"/>
          <w:sz w:val="20"/>
          <w:szCs w:val="20"/>
          <w:lang w:val="fr-FR"/>
        </w:rPr>
        <w:t>Ministère de l’Environnement (MDE)</w:t>
      </w:r>
    </w:p>
    <w:p w14:paraId="23F34078" w14:textId="77777777" w:rsidR="00456BB8" w:rsidRPr="00A01495" w:rsidRDefault="00456BB8" w:rsidP="00456BB8">
      <w:pPr>
        <w:pStyle w:val="ListParagraph"/>
        <w:numPr>
          <w:ilvl w:val="0"/>
          <w:numId w:val="14"/>
        </w:numPr>
        <w:spacing w:before="0" w:after="0" w:line="240" w:lineRule="auto"/>
        <w:rPr>
          <w:rFonts w:ascii="Verdana" w:hAnsi="Verdana"/>
          <w:i/>
          <w:iCs/>
          <w:sz w:val="20"/>
          <w:szCs w:val="20"/>
          <w:lang w:val="fr-FR"/>
        </w:rPr>
      </w:pPr>
      <w:r w:rsidRPr="00A01495">
        <w:rPr>
          <w:rStyle w:val="Emphasis"/>
          <w:rFonts w:ascii="Verdana" w:hAnsi="Verdana"/>
          <w:sz w:val="20"/>
          <w:szCs w:val="20"/>
          <w:shd w:val="clear" w:color="auto" w:fill="FFFFFF"/>
          <w:lang w:val="fr-FR"/>
        </w:rPr>
        <w:t>…………………………………………………………….</w:t>
      </w:r>
    </w:p>
    <w:p w14:paraId="23F34079" w14:textId="77777777" w:rsidR="00456BB8" w:rsidRPr="00A01495" w:rsidRDefault="00456BB8" w:rsidP="00456BB8">
      <w:pPr>
        <w:pStyle w:val="ListParagraph"/>
        <w:numPr>
          <w:ilvl w:val="0"/>
          <w:numId w:val="14"/>
        </w:numPr>
        <w:spacing w:before="0" w:after="0" w:line="240" w:lineRule="auto"/>
        <w:rPr>
          <w:rFonts w:ascii="Verdana" w:hAnsi="Verdana"/>
          <w:sz w:val="20"/>
          <w:szCs w:val="20"/>
          <w:lang w:val="fr-FR"/>
        </w:rPr>
      </w:pPr>
      <w:r w:rsidRPr="00A01495">
        <w:rPr>
          <w:rFonts w:ascii="Verdana" w:hAnsi="Verdana"/>
          <w:sz w:val="20"/>
          <w:szCs w:val="20"/>
          <w:lang w:val="fr-FR"/>
        </w:rPr>
        <w:t>…………………………………………….</w:t>
      </w:r>
    </w:p>
    <w:p w14:paraId="23F3407A" w14:textId="77777777" w:rsidR="00456BB8" w:rsidRPr="00A01495" w:rsidRDefault="00456BB8" w:rsidP="00456BB8">
      <w:pPr>
        <w:spacing w:before="0" w:after="0" w:line="240" w:lineRule="auto"/>
        <w:rPr>
          <w:rFonts w:ascii="Verdana" w:hAnsi="Verdana"/>
          <w:sz w:val="20"/>
          <w:szCs w:val="20"/>
          <w:lang w:val="fr-FR"/>
        </w:rPr>
      </w:pPr>
    </w:p>
    <w:p w14:paraId="23F3407B"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4.2.</w:t>
      </w:r>
      <w:r w:rsidRPr="00A01495">
        <w:rPr>
          <w:rFonts w:ascii="Verdana" w:hAnsi="Verdana"/>
          <w:sz w:val="20"/>
          <w:szCs w:val="20"/>
          <w:lang w:val="fr-FR"/>
        </w:rPr>
        <w:tab/>
      </w:r>
      <w:r w:rsidRPr="00A01495">
        <w:rPr>
          <w:rFonts w:ascii="Verdana" w:hAnsi="Verdana"/>
          <w:sz w:val="20"/>
          <w:szCs w:val="20"/>
          <w:lang w:val="fr-FR"/>
        </w:rPr>
        <w:tab/>
        <w:t xml:space="preserve">Ces parties prenantes sont des entités haïtiennes reconnues d’utilité publique et les preuves de leur existence sont établies. Leur repérage géographique est fourni à toutes fins utiles. Il a été certifié aussi que les personnes de contact, qui parlent au nom desdites entités, non seulement y travaillent mais aussi ont le statut et la compétence pour le faire. </w:t>
      </w:r>
    </w:p>
    <w:p w14:paraId="23F3407C" w14:textId="77777777" w:rsidR="00456BB8" w:rsidRPr="00A01495" w:rsidRDefault="00456BB8" w:rsidP="00456BB8">
      <w:pPr>
        <w:spacing w:before="0" w:after="0" w:line="240" w:lineRule="auto"/>
        <w:ind w:left="720" w:hanging="720"/>
        <w:rPr>
          <w:rFonts w:ascii="Verdana" w:hAnsi="Verdana"/>
          <w:sz w:val="20"/>
          <w:szCs w:val="20"/>
          <w:lang w:val="fr-FR"/>
        </w:rPr>
      </w:pPr>
    </w:p>
    <w:p w14:paraId="23F3407D"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r w:rsidRPr="00A01495">
        <w:rPr>
          <w:rFonts w:ascii="Verdana" w:hAnsi="Verdana"/>
          <w:b/>
          <w:bCs/>
          <w:sz w:val="20"/>
          <w:szCs w:val="20"/>
          <w:lang w:val="fr-FR"/>
        </w:rPr>
        <w:t>Tableau 1.- Repérage des Parties Prenantes</w:t>
      </w:r>
    </w:p>
    <w:p w14:paraId="23F3407E" w14:textId="77777777" w:rsidR="00456BB8" w:rsidRPr="00A01495" w:rsidRDefault="00456BB8" w:rsidP="00456BB8">
      <w:pPr>
        <w:spacing w:before="0" w:after="0" w:line="240" w:lineRule="auto"/>
        <w:ind w:left="720" w:hanging="720"/>
        <w:rPr>
          <w:rFonts w:ascii="Verdana" w:hAnsi="Verdana"/>
          <w:sz w:val="20"/>
          <w:szCs w:val="20"/>
          <w:lang w:val="fr-FR"/>
        </w:rPr>
      </w:pPr>
    </w:p>
    <w:p w14:paraId="23F3407F"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r w:rsidRPr="00A01495">
        <w:rPr>
          <w:rFonts w:ascii="Verdana" w:hAnsi="Verdana"/>
          <w:b/>
          <w:bCs/>
          <w:sz w:val="20"/>
          <w:szCs w:val="20"/>
          <w:lang w:val="fr-FR"/>
        </w:rPr>
        <w:t>Tableau 1.- Repérage des Parties Prenantes</w:t>
      </w:r>
    </w:p>
    <w:p w14:paraId="23F34080"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p>
    <w:tbl>
      <w:tblPr>
        <w:tblStyle w:val="TableGrid"/>
        <w:tblW w:w="0" w:type="auto"/>
        <w:tblInd w:w="-5" w:type="dxa"/>
        <w:tblLook w:val="04A0" w:firstRow="1" w:lastRow="0" w:firstColumn="1" w:lastColumn="0" w:noHBand="0" w:noVBand="1"/>
      </w:tblPr>
      <w:tblGrid>
        <w:gridCol w:w="2083"/>
        <w:gridCol w:w="1114"/>
        <w:gridCol w:w="1382"/>
        <w:gridCol w:w="872"/>
        <w:gridCol w:w="1413"/>
        <w:gridCol w:w="1382"/>
        <w:gridCol w:w="1109"/>
      </w:tblGrid>
      <w:tr w:rsidR="00456BB8" w:rsidRPr="00A01495" w14:paraId="23F34083" w14:textId="77777777" w:rsidTr="00A01495">
        <w:trPr>
          <w:cantSplit/>
          <w:tblHeader/>
        </w:trPr>
        <w:tc>
          <w:tcPr>
            <w:tcW w:w="5037" w:type="dxa"/>
            <w:gridSpan w:val="4"/>
          </w:tcPr>
          <w:p w14:paraId="23F34081"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Parties prenantes</w:t>
            </w:r>
          </w:p>
        </w:tc>
        <w:tc>
          <w:tcPr>
            <w:tcW w:w="4318" w:type="dxa"/>
            <w:gridSpan w:val="3"/>
          </w:tcPr>
          <w:p w14:paraId="23F34082"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Personne contact</w:t>
            </w:r>
          </w:p>
        </w:tc>
      </w:tr>
      <w:tr w:rsidR="00456BB8" w:rsidRPr="00487127" w14:paraId="23F3408B" w14:textId="77777777" w:rsidTr="00A01495">
        <w:trPr>
          <w:cantSplit/>
          <w:trHeight w:val="57"/>
          <w:tblHeader/>
        </w:trPr>
        <w:tc>
          <w:tcPr>
            <w:tcW w:w="1793" w:type="dxa"/>
            <w:shd w:val="clear" w:color="auto" w:fill="B4C6E7" w:themeFill="accent1" w:themeFillTint="66"/>
          </w:tcPr>
          <w:p w14:paraId="23F34084"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Nom</w:t>
            </w:r>
          </w:p>
        </w:tc>
        <w:tc>
          <w:tcPr>
            <w:tcW w:w="1075" w:type="dxa"/>
            <w:shd w:val="clear" w:color="auto" w:fill="B4C6E7" w:themeFill="accent1" w:themeFillTint="66"/>
          </w:tcPr>
          <w:p w14:paraId="23F34085" w14:textId="77777777" w:rsidR="00456BB8" w:rsidRPr="00A01495" w:rsidRDefault="00456BB8" w:rsidP="00A01495">
            <w:pPr>
              <w:spacing w:before="0" w:after="0" w:line="240" w:lineRule="auto"/>
              <w:jc w:val="left"/>
              <w:rPr>
                <w:rFonts w:ascii="Verdana" w:hAnsi="Verdana"/>
                <w:b/>
                <w:bCs/>
                <w:sz w:val="20"/>
                <w:szCs w:val="20"/>
                <w:lang w:val="fr-FR"/>
              </w:rPr>
            </w:pPr>
            <w:r w:rsidRPr="00A01495">
              <w:rPr>
                <w:rFonts w:ascii="Verdana" w:hAnsi="Verdana"/>
                <w:b/>
                <w:bCs/>
                <w:sz w:val="20"/>
                <w:szCs w:val="20"/>
                <w:lang w:val="fr-FR"/>
              </w:rPr>
              <w:t>Adresse</w:t>
            </w:r>
          </w:p>
        </w:tc>
        <w:tc>
          <w:tcPr>
            <w:tcW w:w="1096" w:type="dxa"/>
            <w:shd w:val="clear" w:color="auto" w:fill="B4C6E7" w:themeFill="accent1" w:themeFillTint="66"/>
          </w:tcPr>
          <w:p w14:paraId="23F34086"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Téléphone</w:t>
            </w:r>
          </w:p>
        </w:tc>
        <w:tc>
          <w:tcPr>
            <w:tcW w:w="1073" w:type="dxa"/>
            <w:shd w:val="clear" w:color="auto" w:fill="B4C6E7" w:themeFill="accent1" w:themeFillTint="66"/>
          </w:tcPr>
          <w:p w14:paraId="23F34087"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Page web</w:t>
            </w:r>
          </w:p>
        </w:tc>
        <w:tc>
          <w:tcPr>
            <w:tcW w:w="2051" w:type="dxa"/>
            <w:shd w:val="clear" w:color="auto" w:fill="B4C6E7" w:themeFill="accent1" w:themeFillTint="66"/>
          </w:tcPr>
          <w:p w14:paraId="23F34088"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Prénom et nom</w:t>
            </w:r>
          </w:p>
        </w:tc>
        <w:tc>
          <w:tcPr>
            <w:tcW w:w="1191" w:type="dxa"/>
            <w:shd w:val="clear" w:color="auto" w:fill="B4C6E7" w:themeFill="accent1" w:themeFillTint="66"/>
          </w:tcPr>
          <w:p w14:paraId="23F34089" w14:textId="77777777" w:rsidR="00456BB8" w:rsidRPr="00A01495" w:rsidRDefault="00456BB8" w:rsidP="00A01495">
            <w:pPr>
              <w:spacing w:before="0" w:after="0" w:line="240" w:lineRule="auto"/>
              <w:rPr>
                <w:rFonts w:ascii="Verdana" w:hAnsi="Verdana"/>
                <w:b/>
                <w:bCs/>
                <w:sz w:val="20"/>
                <w:szCs w:val="20"/>
                <w:lang w:val="fr-FR"/>
              </w:rPr>
            </w:pPr>
            <w:r w:rsidRPr="00A01495">
              <w:rPr>
                <w:rFonts w:ascii="Verdana" w:hAnsi="Verdana"/>
                <w:b/>
                <w:bCs/>
                <w:sz w:val="20"/>
                <w:szCs w:val="20"/>
                <w:lang w:val="fr-FR"/>
              </w:rPr>
              <w:t>Téléphone</w:t>
            </w:r>
          </w:p>
        </w:tc>
        <w:tc>
          <w:tcPr>
            <w:tcW w:w="1076" w:type="dxa"/>
            <w:shd w:val="clear" w:color="auto" w:fill="B4C6E7" w:themeFill="accent1" w:themeFillTint="66"/>
          </w:tcPr>
          <w:p w14:paraId="23F3408A"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Courriel</w:t>
            </w:r>
          </w:p>
        </w:tc>
      </w:tr>
      <w:tr w:rsidR="00456BB8" w:rsidRPr="00CE5619" w14:paraId="23F34093" w14:textId="77777777" w:rsidTr="00A01495">
        <w:tc>
          <w:tcPr>
            <w:tcW w:w="1793" w:type="dxa"/>
          </w:tcPr>
          <w:p w14:paraId="23F3408C"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highlight w:val="yellow"/>
                <w:lang w:val="fr-FR"/>
              </w:rPr>
              <w:t>Par exemple,</w:t>
            </w:r>
            <w:r w:rsidRPr="00A01495">
              <w:rPr>
                <w:rFonts w:ascii="Verdana" w:hAnsi="Verdana"/>
                <w:b/>
                <w:bCs/>
                <w:sz w:val="20"/>
                <w:szCs w:val="20"/>
                <w:lang w:val="fr-FR"/>
              </w:rPr>
              <w:t xml:space="preserve"> Direction nationale de l’eau potable et de l’assainissement (DINEPA) </w:t>
            </w:r>
          </w:p>
        </w:tc>
        <w:tc>
          <w:tcPr>
            <w:tcW w:w="1075" w:type="dxa"/>
          </w:tcPr>
          <w:p w14:paraId="23F3408D"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96" w:type="dxa"/>
          </w:tcPr>
          <w:p w14:paraId="23F3408E"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3" w:type="dxa"/>
          </w:tcPr>
          <w:p w14:paraId="23F3408F" w14:textId="77777777" w:rsidR="00456BB8" w:rsidRPr="00A01495" w:rsidRDefault="00456BB8" w:rsidP="00A01495">
            <w:pPr>
              <w:spacing w:before="0" w:after="0" w:line="240" w:lineRule="auto"/>
              <w:jc w:val="center"/>
              <w:rPr>
                <w:rFonts w:ascii="Verdana" w:hAnsi="Verdana"/>
                <w:b/>
                <w:bCs/>
                <w:sz w:val="20"/>
                <w:szCs w:val="20"/>
                <w:lang w:val="fr-FR"/>
              </w:rPr>
            </w:pPr>
          </w:p>
        </w:tc>
        <w:tc>
          <w:tcPr>
            <w:tcW w:w="2051" w:type="dxa"/>
          </w:tcPr>
          <w:p w14:paraId="23F34090"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191" w:type="dxa"/>
          </w:tcPr>
          <w:p w14:paraId="23F34091"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6" w:type="dxa"/>
          </w:tcPr>
          <w:p w14:paraId="23F34092" w14:textId="77777777" w:rsidR="00456BB8" w:rsidRPr="00A01495" w:rsidRDefault="00456BB8" w:rsidP="00A01495">
            <w:pPr>
              <w:spacing w:before="0" w:after="0" w:line="240" w:lineRule="auto"/>
              <w:jc w:val="center"/>
              <w:rPr>
                <w:rFonts w:ascii="Verdana" w:hAnsi="Verdana"/>
                <w:b/>
                <w:bCs/>
                <w:sz w:val="20"/>
                <w:szCs w:val="20"/>
                <w:lang w:val="fr-FR"/>
              </w:rPr>
            </w:pPr>
          </w:p>
        </w:tc>
      </w:tr>
      <w:tr w:rsidR="00456BB8" w:rsidRPr="00CE5619" w14:paraId="23F3409B" w14:textId="77777777" w:rsidTr="00A01495">
        <w:trPr>
          <w:trHeight w:val="313"/>
        </w:trPr>
        <w:tc>
          <w:tcPr>
            <w:tcW w:w="1793" w:type="dxa"/>
          </w:tcPr>
          <w:p w14:paraId="23F34094"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5" w:type="dxa"/>
          </w:tcPr>
          <w:p w14:paraId="23F34095"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96" w:type="dxa"/>
          </w:tcPr>
          <w:p w14:paraId="23F34096"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3" w:type="dxa"/>
          </w:tcPr>
          <w:p w14:paraId="23F34097" w14:textId="77777777" w:rsidR="00456BB8" w:rsidRPr="00A01495" w:rsidRDefault="00456BB8" w:rsidP="00A01495">
            <w:pPr>
              <w:spacing w:before="0" w:after="0" w:line="240" w:lineRule="auto"/>
              <w:jc w:val="center"/>
              <w:rPr>
                <w:rFonts w:ascii="Verdana" w:hAnsi="Verdana"/>
                <w:b/>
                <w:bCs/>
                <w:sz w:val="20"/>
                <w:szCs w:val="20"/>
                <w:lang w:val="fr-FR"/>
              </w:rPr>
            </w:pPr>
          </w:p>
        </w:tc>
        <w:tc>
          <w:tcPr>
            <w:tcW w:w="2051" w:type="dxa"/>
          </w:tcPr>
          <w:p w14:paraId="23F34098"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191" w:type="dxa"/>
          </w:tcPr>
          <w:p w14:paraId="23F34099"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6" w:type="dxa"/>
          </w:tcPr>
          <w:p w14:paraId="23F3409A" w14:textId="77777777" w:rsidR="00456BB8" w:rsidRPr="00A01495" w:rsidRDefault="00456BB8" w:rsidP="00A01495">
            <w:pPr>
              <w:spacing w:before="0" w:after="0" w:line="240" w:lineRule="auto"/>
              <w:jc w:val="center"/>
              <w:rPr>
                <w:rFonts w:ascii="Verdana" w:hAnsi="Verdana"/>
                <w:b/>
                <w:bCs/>
                <w:sz w:val="20"/>
                <w:szCs w:val="20"/>
                <w:lang w:val="fr-FR"/>
              </w:rPr>
            </w:pPr>
          </w:p>
        </w:tc>
      </w:tr>
      <w:tr w:rsidR="00456BB8" w:rsidRPr="00CE5619" w14:paraId="23F340A3" w14:textId="77777777" w:rsidTr="00A01495">
        <w:trPr>
          <w:trHeight w:val="313"/>
        </w:trPr>
        <w:tc>
          <w:tcPr>
            <w:tcW w:w="1793" w:type="dxa"/>
          </w:tcPr>
          <w:p w14:paraId="23F3409C"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5" w:type="dxa"/>
          </w:tcPr>
          <w:p w14:paraId="23F3409D"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96" w:type="dxa"/>
          </w:tcPr>
          <w:p w14:paraId="23F3409E"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3" w:type="dxa"/>
          </w:tcPr>
          <w:p w14:paraId="23F3409F" w14:textId="77777777" w:rsidR="00456BB8" w:rsidRPr="00A01495" w:rsidRDefault="00456BB8" w:rsidP="00A01495">
            <w:pPr>
              <w:spacing w:before="0" w:after="0" w:line="240" w:lineRule="auto"/>
              <w:jc w:val="center"/>
              <w:rPr>
                <w:rFonts w:ascii="Verdana" w:hAnsi="Verdana"/>
                <w:b/>
                <w:bCs/>
                <w:sz w:val="20"/>
                <w:szCs w:val="20"/>
                <w:lang w:val="fr-FR"/>
              </w:rPr>
            </w:pPr>
          </w:p>
        </w:tc>
        <w:tc>
          <w:tcPr>
            <w:tcW w:w="2051" w:type="dxa"/>
          </w:tcPr>
          <w:p w14:paraId="23F340A0"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191" w:type="dxa"/>
          </w:tcPr>
          <w:p w14:paraId="23F340A1"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6" w:type="dxa"/>
          </w:tcPr>
          <w:p w14:paraId="23F340A2" w14:textId="77777777" w:rsidR="00456BB8" w:rsidRPr="00A01495" w:rsidRDefault="00456BB8" w:rsidP="00A01495">
            <w:pPr>
              <w:spacing w:before="0" w:after="0" w:line="240" w:lineRule="auto"/>
              <w:jc w:val="center"/>
              <w:rPr>
                <w:rFonts w:ascii="Verdana" w:hAnsi="Verdana"/>
                <w:b/>
                <w:bCs/>
                <w:sz w:val="20"/>
                <w:szCs w:val="20"/>
                <w:lang w:val="fr-FR"/>
              </w:rPr>
            </w:pPr>
          </w:p>
        </w:tc>
      </w:tr>
      <w:tr w:rsidR="00456BB8" w:rsidRPr="00CE5619" w14:paraId="23F340AB" w14:textId="77777777" w:rsidTr="00A01495">
        <w:trPr>
          <w:trHeight w:val="313"/>
        </w:trPr>
        <w:tc>
          <w:tcPr>
            <w:tcW w:w="1793" w:type="dxa"/>
          </w:tcPr>
          <w:p w14:paraId="23F340A4"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5" w:type="dxa"/>
          </w:tcPr>
          <w:p w14:paraId="23F340A5"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96" w:type="dxa"/>
          </w:tcPr>
          <w:p w14:paraId="23F340A6"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3" w:type="dxa"/>
          </w:tcPr>
          <w:p w14:paraId="23F340A7" w14:textId="77777777" w:rsidR="00456BB8" w:rsidRPr="00A01495" w:rsidRDefault="00456BB8" w:rsidP="00A01495">
            <w:pPr>
              <w:spacing w:before="0" w:after="0" w:line="240" w:lineRule="auto"/>
              <w:jc w:val="center"/>
              <w:rPr>
                <w:rFonts w:ascii="Verdana" w:hAnsi="Verdana"/>
                <w:b/>
                <w:bCs/>
                <w:sz w:val="20"/>
                <w:szCs w:val="20"/>
                <w:lang w:val="fr-FR"/>
              </w:rPr>
            </w:pPr>
          </w:p>
        </w:tc>
        <w:tc>
          <w:tcPr>
            <w:tcW w:w="2051" w:type="dxa"/>
          </w:tcPr>
          <w:p w14:paraId="23F340A8"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191" w:type="dxa"/>
          </w:tcPr>
          <w:p w14:paraId="23F340A9"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6" w:type="dxa"/>
          </w:tcPr>
          <w:p w14:paraId="23F340AA" w14:textId="77777777" w:rsidR="00456BB8" w:rsidRPr="00A01495" w:rsidRDefault="00456BB8" w:rsidP="00A01495">
            <w:pPr>
              <w:spacing w:before="0" w:after="0" w:line="240" w:lineRule="auto"/>
              <w:jc w:val="center"/>
              <w:rPr>
                <w:rFonts w:ascii="Verdana" w:hAnsi="Verdana"/>
                <w:b/>
                <w:bCs/>
                <w:sz w:val="20"/>
                <w:szCs w:val="20"/>
                <w:lang w:val="fr-FR"/>
              </w:rPr>
            </w:pPr>
          </w:p>
        </w:tc>
      </w:tr>
      <w:tr w:rsidR="00456BB8" w:rsidRPr="00CE5619" w14:paraId="23F340B3" w14:textId="77777777" w:rsidTr="00A01495">
        <w:trPr>
          <w:trHeight w:val="313"/>
        </w:trPr>
        <w:tc>
          <w:tcPr>
            <w:tcW w:w="1793" w:type="dxa"/>
          </w:tcPr>
          <w:p w14:paraId="23F340AC"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5" w:type="dxa"/>
          </w:tcPr>
          <w:p w14:paraId="23F340AD"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96" w:type="dxa"/>
          </w:tcPr>
          <w:p w14:paraId="23F340AE"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3" w:type="dxa"/>
          </w:tcPr>
          <w:p w14:paraId="23F340AF" w14:textId="77777777" w:rsidR="00456BB8" w:rsidRPr="00A01495" w:rsidRDefault="00456BB8" w:rsidP="00A01495">
            <w:pPr>
              <w:spacing w:before="0" w:after="0" w:line="240" w:lineRule="auto"/>
              <w:jc w:val="center"/>
              <w:rPr>
                <w:rFonts w:ascii="Verdana" w:hAnsi="Verdana"/>
                <w:b/>
                <w:bCs/>
                <w:sz w:val="20"/>
                <w:szCs w:val="20"/>
                <w:lang w:val="fr-FR"/>
              </w:rPr>
            </w:pPr>
          </w:p>
        </w:tc>
        <w:tc>
          <w:tcPr>
            <w:tcW w:w="2051" w:type="dxa"/>
          </w:tcPr>
          <w:p w14:paraId="23F340B0"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191" w:type="dxa"/>
          </w:tcPr>
          <w:p w14:paraId="23F340B1"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6" w:type="dxa"/>
          </w:tcPr>
          <w:p w14:paraId="23F340B2" w14:textId="77777777" w:rsidR="00456BB8" w:rsidRPr="00A01495" w:rsidRDefault="00456BB8" w:rsidP="00A01495">
            <w:pPr>
              <w:spacing w:before="0" w:after="0" w:line="240" w:lineRule="auto"/>
              <w:jc w:val="center"/>
              <w:rPr>
                <w:rFonts w:ascii="Verdana" w:hAnsi="Verdana"/>
                <w:b/>
                <w:bCs/>
                <w:sz w:val="20"/>
                <w:szCs w:val="20"/>
                <w:lang w:val="fr-FR"/>
              </w:rPr>
            </w:pPr>
          </w:p>
        </w:tc>
      </w:tr>
      <w:tr w:rsidR="00456BB8" w:rsidRPr="00CE5619" w14:paraId="23F340BB" w14:textId="77777777" w:rsidTr="00A01495">
        <w:trPr>
          <w:trHeight w:val="313"/>
        </w:trPr>
        <w:tc>
          <w:tcPr>
            <w:tcW w:w="1793" w:type="dxa"/>
          </w:tcPr>
          <w:p w14:paraId="23F340B4"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5" w:type="dxa"/>
          </w:tcPr>
          <w:p w14:paraId="23F340B5"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96" w:type="dxa"/>
          </w:tcPr>
          <w:p w14:paraId="23F340B6"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3" w:type="dxa"/>
          </w:tcPr>
          <w:p w14:paraId="23F340B7" w14:textId="77777777" w:rsidR="00456BB8" w:rsidRPr="00A01495" w:rsidRDefault="00456BB8" w:rsidP="00A01495">
            <w:pPr>
              <w:spacing w:before="0" w:after="0" w:line="240" w:lineRule="auto"/>
              <w:jc w:val="center"/>
              <w:rPr>
                <w:rFonts w:ascii="Verdana" w:hAnsi="Verdana"/>
                <w:b/>
                <w:bCs/>
                <w:sz w:val="20"/>
                <w:szCs w:val="20"/>
                <w:lang w:val="fr-FR"/>
              </w:rPr>
            </w:pPr>
          </w:p>
        </w:tc>
        <w:tc>
          <w:tcPr>
            <w:tcW w:w="2051" w:type="dxa"/>
          </w:tcPr>
          <w:p w14:paraId="23F340B8"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191" w:type="dxa"/>
          </w:tcPr>
          <w:p w14:paraId="23F340B9" w14:textId="77777777" w:rsidR="00456BB8" w:rsidRPr="00A01495" w:rsidRDefault="00456BB8" w:rsidP="00A01495">
            <w:pPr>
              <w:spacing w:before="0" w:after="0" w:line="240" w:lineRule="auto"/>
              <w:jc w:val="center"/>
              <w:rPr>
                <w:rFonts w:ascii="Verdana" w:hAnsi="Verdana"/>
                <w:b/>
                <w:bCs/>
                <w:sz w:val="20"/>
                <w:szCs w:val="20"/>
                <w:lang w:val="fr-FR"/>
              </w:rPr>
            </w:pPr>
          </w:p>
        </w:tc>
        <w:tc>
          <w:tcPr>
            <w:tcW w:w="1076" w:type="dxa"/>
          </w:tcPr>
          <w:p w14:paraId="23F340BA" w14:textId="77777777" w:rsidR="00456BB8" w:rsidRPr="00A01495" w:rsidRDefault="00456BB8" w:rsidP="00A01495">
            <w:pPr>
              <w:spacing w:before="0" w:after="0" w:line="240" w:lineRule="auto"/>
              <w:jc w:val="center"/>
              <w:rPr>
                <w:rFonts w:ascii="Verdana" w:hAnsi="Verdana"/>
                <w:b/>
                <w:bCs/>
                <w:sz w:val="20"/>
                <w:szCs w:val="20"/>
                <w:lang w:val="fr-FR"/>
              </w:rPr>
            </w:pPr>
          </w:p>
        </w:tc>
      </w:tr>
    </w:tbl>
    <w:p w14:paraId="23F340BC"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p>
    <w:p w14:paraId="23F340BD"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p>
    <w:p w14:paraId="23F340BE"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p>
    <w:p w14:paraId="23F340BF" w14:textId="77777777" w:rsidR="00456BB8" w:rsidRPr="00A01495" w:rsidRDefault="00456BB8" w:rsidP="00456BB8">
      <w:pPr>
        <w:spacing w:before="0" w:after="0" w:line="240" w:lineRule="auto"/>
        <w:ind w:left="720" w:hanging="720"/>
        <w:rPr>
          <w:rFonts w:ascii="Verdana" w:hAnsi="Verdana"/>
          <w:sz w:val="20"/>
          <w:szCs w:val="20"/>
          <w:lang w:val="fr-FR"/>
        </w:rPr>
      </w:pPr>
    </w:p>
    <w:p w14:paraId="23F340C0" w14:textId="77777777" w:rsidR="00456BB8" w:rsidRPr="00A01495" w:rsidRDefault="00456BB8" w:rsidP="00456BB8">
      <w:pPr>
        <w:spacing w:before="0" w:after="0" w:line="240" w:lineRule="auto"/>
        <w:ind w:left="720" w:hanging="720"/>
        <w:rPr>
          <w:rFonts w:ascii="Verdana" w:hAnsi="Verdana"/>
          <w:sz w:val="20"/>
          <w:szCs w:val="20"/>
          <w:lang w:val="fr-FR"/>
        </w:rPr>
      </w:pPr>
    </w:p>
    <w:p w14:paraId="23F340C1" w14:textId="77777777" w:rsidR="00456BB8" w:rsidRPr="00A01495" w:rsidRDefault="00456BB8" w:rsidP="00456BB8">
      <w:pPr>
        <w:spacing w:before="0" w:after="0" w:line="240" w:lineRule="auto"/>
        <w:rPr>
          <w:rFonts w:ascii="Verdana" w:hAnsi="Verdana"/>
          <w:sz w:val="20"/>
          <w:szCs w:val="20"/>
          <w:lang w:val="fr-FR"/>
        </w:rPr>
      </w:pPr>
    </w:p>
    <w:p w14:paraId="23F340C2" w14:textId="77777777" w:rsidR="00456BB8" w:rsidRPr="00A01495" w:rsidRDefault="00456BB8" w:rsidP="00456BB8">
      <w:pPr>
        <w:spacing w:before="0" w:after="0" w:line="240" w:lineRule="auto"/>
        <w:rPr>
          <w:rFonts w:ascii="Verdana" w:hAnsi="Verdana"/>
          <w:b/>
          <w:bCs/>
          <w:sz w:val="20"/>
          <w:szCs w:val="20"/>
          <w:lang w:val="fr-FR"/>
        </w:rPr>
      </w:pPr>
      <w:bookmarkStart w:id="168" w:name="_Toc59964166"/>
      <w:r w:rsidRPr="00A01495">
        <w:rPr>
          <w:rFonts w:ascii="Verdana" w:hAnsi="Verdana"/>
          <w:b/>
          <w:bCs/>
          <w:sz w:val="20"/>
          <w:szCs w:val="20"/>
          <w:lang w:val="fr-FR"/>
        </w:rPr>
        <w:lastRenderedPageBreak/>
        <w:t>5.-</w:t>
      </w:r>
      <w:r w:rsidRPr="00A01495">
        <w:rPr>
          <w:rFonts w:ascii="Verdana" w:hAnsi="Verdana"/>
          <w:b/>
          <w:bCs/>
          <w:sz w:val="20"/>
          <w:szCs w:val="20"/>
          <w:lang w:val="fr-FR"/>
        </w:rPr>
        <w:tab/>
        <w:t>Principaux Constats des Parties Prenantes</w:t>
      </w:r>
      <w:bookmarkEnd w:id="168"/>
    </w:p>
    <w:p w14:paraId="23F340C3" w14:textId="77777777" w:rsidR="00456BB8" w:rsidRPr="00A01495" w:rsidRDefault="00456BB8" w:rsidP="00456BB8">
      <w:pPr>
        <w:spacing w:before="0" w:after="0" w:line="240" w:lineRule="auto"/>
        <w:ind w:left="720" w:hanging="720"/>
        <w:rPr>
          <w:rFonts w:ascii="Verdana" w:hAnsi="Verdana"/>
          <w:sz w:val="20"/>
          <w:szCs w:val="20"/>
          <w:lang w:val="fr-FR"/>
        </w:rPr>
      </w:pPr>
    </w:p>
    <w:p w14:paraId="23F340C4" w14:textId="77777777" w:rsidR="00456BB8" w:rsidRPr="00A01495" w:rsidRDefault="00456BB8" w:rsidP="00456BB8">
      <w:pPr>
        <w:spacing w:before="0" w:after="0" w:line="240" w:lineRule="auto"/>
        <w:ind w:left="720" w:hanging="720"/>
        <w:contextualSpacing/>
        <w:rPr>
          <w:rFonts w:ascii="Verdana" w:hAnsi="Verdana"/>
          <w:sz w:val="20"/>
          <w:szCs w:val="20"/>
          <w:lang w:val="fr-FR"/>
        </w:rPr>
      </w:pPr>
      <w:r w:rsidRPr="00A01495">
        <w:rPr>
          <w:rFonts w:ascii="Verdana" w:hAnsi="Verdana"/>
          <w:sz w:val="20"/>
          <w:szCs w:val="20"/>
          <w:lang w:val="fr-FR"/>
        </w:rPr>
        <w:t>5.1.</w:t>
      </w:r>
      <w:r w:rsidRPr="00A01495">
        <w:rPr>
          <w:rFonts w:ascii="Verdana" w:hAnsi="Verdana"/>
          <w:sz w:val="20"/>
          <w:szCs w:val="20"/>
          <w:lang w:val="fr-FR"/>
        </w:rPr>
        <w:tab/>
      </w:r>
      <w:r w:rsidRPr="00A01495">
        <w:rPr>
          <w:rFonts w:ascii="Verdana" w:hAnsi="Verdana"/>
          <w:sz w:val="20"/>
          <w:szCs w:val="20"/>
          <w:lang w:val="fr-FR"/>
        </w:rPr>
        <w:tab/>
        <w:t>………………………………………………………………………………………………………………………………………………………………………………………………………………………………………………………………………………………</w:t>
      </w:r>
    </w:p>
    <w:p w14:paraId="23F340C5" w14:textId="77777777" w:rsidR="00456BB8" w:rsidRPr="00A01495" w:rsidRDefault="00456BB8" w:rsidP="00456BB8">
      <w:pPr>
        <w:spacing w:before="0" w:after="0" w:line="240" w:lineRule="auto"/>
        <w:ind w:left="720" w:hanging="720"/>
        <w:contextualSpacing/>
        <w:rPr>
          <w:rFonts w:ascii="Verdana" w:hAnsi="Verdana"/>
          <w:sz w:val="20"/>
          <w:szCs w:val="20"/>
          <w:lang w:val="fr-FR"/>
        </w:rPr>
      </w:pPr>
    </w:p>
    <w:p w14:paraId="23F340C6" w14:textId="77777777" w:rsidR="00456BB8" w:rsidRPr="00A01495" w:rsidRDefault="00456BB8" w:rsidP="00456BB8">
      <w:pPr>
        <w:spacing w:before="0" w:after="0" w:line="240" w:lineRule="auto"/>
        <w:ind w:left="720" w:hanging="720"/>
        <w:contextualSpacing/>
        <w:rPr>
          <w:rFonts w:ascii="Verdana" w:hAnsi="Verdana"/>
          <w:sz w:val="20"/>
          <w:szCs w:val="20"/>
          <w:lang w:val="fr-FR"/>
        </w:rPr>
      </w:pPr>
      <w:r w:rsidRPr="00A01495">
        <w:rPr>
          <w:rFonts w:ascii="Verdana" w:hAnsi="Verdana"/>
          <w:sz w:val="20"/>
          <w:szCs w:val="20"/>
          <w:lang w:val="fr-FR"/>
        </w:rPr>
        <w:t>5.2.-</w:t>
      </w:r>
      <w:r w:rsidRPr="00A01495">
        <w:rPr>
          <w:rFonts w:ascii="Verdana" w:hAnsi="Verdana"/>
          <w:sz w:val="20"/>
          <w:szCs w:val="20"/>
          <w:lang w:val="fr-FR"/>
        </w:rPr>
        <w:tab/>
        <w:t xml:space="preserve">Synthèse des constats des parties </w:t>
      </w:r>
      <w:proofErr w:type="gramStart"/>
      <w:r w:rsidRPr="00A01495">
        <w:rPr>
          <w:rFonts w:ascii="Verdana" w:hAnsi="Verdana"/>
          <w:sz w:val="20"/>
          <w:szCs w:val="20"/>
          <w:lang w:val="fr-FR"/>
        </w:rPr>
        <w:t>prenantes  :</w:t>
      </w:r>
      <w:proofErr w:type="gramEnd"/>
    </w:p>
    <w:p w14:paraId="23F340C7"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r w:rsidRPr="00A01495">
        <w:rPr>
          <w:rFonts w:ascii="Verdana" w:hAnsi="Verdana"/>
          <w:b/>
          <w:bCs/>
          <w:sz w:val="20"/>
          <w:szCs w:val="20"/>
          <w:lang w:val="fr-FR"/>
        </w:rPr>
        <w:t>Tableau 2.-   Observations des Parties Prenantes</w:t>
      </w:r>
    </w:p>
    <w:tbl>
      <w:tblPr>
        <w:tblStyle w:val="TableGrid"/>
        <w:tblW w:w="0" w:type="auto"/>
        <w:tblLook w:val="04A0" w:firstRow="1" w:lastRow="0" w:firstColumn="1" w:lastColumn="0" w:noHBand="0" w:noVBand="1"/>
      </w:tblPr>
      <w:tblGrid>
        <w:gridCol w:w="3116"/>
        <w:gridCol w:w="3117"/>
        <w:gridCol w:w="3117"/>
      </w:tblGrid>
      <w:tr w:rsidR="00456BB8" w:rsidRPr="00A01495" w14:paraId="23F340CB" w14:textId="77777777" w:rsidTr="00A01495">
        <w:tc>
          <w:tcPr>
            <w:tcW w:w="3116" w:type="dxa"/>
            <w:shd w:val="clear" w:color="auto" w:fill="FFE599" w:themeFill="accent4" w:themeFillTint="66"/>
          </w:tcPr>
          <w:p w14:paraId="23F340C8"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Observations</w:t>
            </w:r>
          </w:p>
        </w:tc>
        <w:tc>
          <w:tcPr>
            <w:tcW w:w="3117" w:type="dxa"/>
            <w:shd w:val="clear" w:color="auto" w:fill="FFE599" w:themeFill="accent4" w:themeFillTint="66"/>
          </w:tcPr>
          <w:p w14:paraId="23F340C9"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Parties Prenantes</w:t>
            </w:r>
          </w:p>
        </w:tc>
        <w:tc>
          <w:tcPr>
            <w:tcW w:w="3117" w:type="dxa"/>
            <w:shd w:val="clear" w:color="auto" w:fill="FFE599" w:themeFill="accent4" w:themeFillTint="66"/>
          </w:tcPr>
          <w:p w14:paraId="23F340CA"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Remarques</w:t>
            </w:r>
          </w:p>
        </w:tc>
      </w:tr>
      <w:tr w:rsidR="00456BB8" w:rsidRPr="00A01495" w14:paraId="23F340CF" w14:textId="77777777" w:rsidTr="00A01495">
        <w:tc>
          <w:tcPr>
            <w:tcW w:w="3116" w:type="dxa"/>
          </w:tcPr>
          <w:p w14:paraId="23F340CC"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CD"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CE"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0D3" w14:textId="77777777" w:rsidTr="00A01495">
        <w:tc>
          <w:tcPr>
            <w:tcW w:w="3116" w:type="dxa"/>
          </w:tcPr>
          <w:p w14:paraId="23F340D0"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D1" w14:textId="77777777" w:rsidR="00456BB8" w:rsidRPr="00A01495" w:rsidRDefault="00456BB8" w:rsidP="00A01495">
            <w:pPr>
              <w:spacing w:before="0" w:after="0" w:line="240" w:lineRule="auto"/>
              <w:rPr>
                <w:rFonts w:ascii="Verdana" w:hAnsi="Verdana"/>
                <w:sz w:val="20"/>
                <w:szCs w:val="20"/>
              </w:rPr>
            </w:pPr>
          </w:p>
        </w:tc>
        <w:tc>
          <w:tcPr>
            <w:tcW w:w="3117" w:type="dxa"/>
          </w:tcPr>
          <w:p w14:paraId="23F340D2"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0D7" w14:textId="77777777" w:rsidTr="00A01495">
        <w:tc>
          <w:tcPr>
            <w:tcW w:w="3116" w:type="dxa"/>
          </w:tcPr>
          <w:p w14:paraId="23F340D4"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D5"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D6"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0DB" w14:textId="77777777" w:rsidTr="00A01495">
        <w:tc>
          <w:tcPr>
            <w:tcW w:w="3116" w:type="dxa"/>
          </w:tcPr>
          <w:p w14:paraId="23F340D8"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D9"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DA"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0DF" w14:textId="77777777" w:rsidTr="00A01495">
        <w:tc>
          <w:tcPr>
            <w:tcW w:w="3116" w:type="dxa"/>
          </w:tcPr>
          <w:p w14:paraId="23F340DC"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DD" w14:textId="77777777" w:rsidR="00456BB8" w:rsidRPr="00A01495" w:rsidRDefault="00456BB8" w:rsidP="00A01495">
            <w:pPr>
              <w:spacing w:before="0" w:after="0" w:line="240" w:lineRule="auto"/>
              <w:rPr>
                <w:rFonts w:ascii="Verdana" w:hAnsi="Verdana"/>
                <w:sz w:val="20"/>
                <w:szCs w:val="20"/>
                <w:lang w:val="fr-FR"/>
              </w:rPr>
            </w:pPr>
          </w:p>
        </w:tc>
        <w:tc>
          <w:tcPr>
            <w:tcW w:w="3117" w:type="dxa"/>
          </w:tcPr>
          <w:p w14:paraId="23F340DE" w14:textId="77777777" w:rsidR="00456BB8" w:rsidRPr="00A01495" w:rsidRDefault="00456BB8" w:rsidP="00A01495">
            <w:pPr>
              <w:spacing w:before="0" w:after="0" w:line="240" w:lineRule="auto"/>
              <w:rPr>
                <w:rFonts w:ascii="Verdana" w:hAnsi="Verdana"/>
                <w:sz w:val="20"/>
                <w:szCs w:val="20"/>
                <w:lang w:val="fr-FR"/>
              </w:rPr>
            </w:pPr>
          </w:p>
        </w:tc>
      </w:tr>
    </w:tbl>
    <w:p w14:paraId="23F340E0" w14:textId="77777777" w:rsidR="00456BB8" w:rsidRPr="00A01495" w:rsidRDefault="00456BB8" w:rsidP="00456BB8">
      <w:pPr>
        <w:spacing w:before="0" w:after="0" w:line="240" w:lineRule="auto"/>
        <w:ind w:left="720" w:hanging="720"/>
        <w:rPr>
          <w:rFonts w:ascii="Verdana" w:hAnsi="Verdana"/>
          <w:sz w:val="20"/>
          <w:szCs w:val="20"/>
          <w:lang w:val="fr-FR"/>
        </w:rPr>
      </w:pPr>
    </w:p>
    <w:p w14:paraId="23F340E1" w14:textId="77777777" w:rsidR="00456BB8" w:rsidRPr="00A01495" w:rsidRDefault="00456BB8" w:rsidP="00456BB8">
      <w:pPr>
        <w:spacing w:before="0" w:after="0" w:line="240" w:lineRule="auto"/>
        <w:rPr>
          <w:rFonts w:ascii="Verdana" w:hAnsi="Verdana"/>
          <w:b/>
          <w:bCs/>
          <w:sz w:val="20"/>
          <w:szCs w:val="20"/>
          <w:lang w:val="fr-FR"/>
        </w:rPr>
      </w:pPr>
      <w:bookmarkStart w:id="169" w:name="_Toc59964167"/>
      <w:r w:rsidRPr="00A01495">
        <w:rPr>
          <w:rFonts w:ascii="Verdana" w:hAnsi="Verdana"/>
          <w:b/>
          <w:bCs/>
          <w:sz w:val="20"/>
          <w:szCs w:val="20"/>
          <w:lang w:val="fr-FR"/>
        </w:rPr>
        <w:t>6.</w:t>
      </w:r>
      <w:r w:rsidRPr="00A01495">
        <w:rPr>
          <w:rFonts w:ascii="Verdana" w:hAnsi="Verdana"/>
          <w:b/>
          <w:bCs/>
          <w:sz w:val="20"/>
          <w:szCs w:val="20"/>
          <w:lang w:val="fr-FR"/>
        </w:rPr>
        <w:tab/>
        <w:t>Principales Préoccupations des Parties Prenantes</w:t>
      </w:r>
      <w:bookmarkEnd w:id="169"/>
    </w:p>
    <w:p w14:paraId="23F340E2" w14:textId="77777777" w:rsidR="00456BB8" w:rsidRPr="00A01495" w:rsidRDefault="00456BB8" w:rsidP="00456BB8">
      <w:pPr>
        <w:spacing w:before="0" w:after="0" w:line="240" w:lineRule="auto"/>
        <w:rPr>
          <w:rFonts w:ascii="Verdana" w:hAnsi="Verdana"/>
          <w:sz w:val="20"/>
          <w:szCs w:val="20"/>
          <w:lang w:val="fr-FR"/>
        </w:rPr>
      </w:pPr>
    </w:p>
    <w:p w14:paraId="23F340E3"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6.1.</w:t>
      </w:r>
      <w:r w:rsidRPr="00A01495">
        <w:rPr>
          <w:rFonts w:ascii="Verdana" w:hAnsi="Verdana"/>
          <w:sz w:val="20"/>
          <w:szCs w:val="20"/>
          <w:lang w:val="fr-FR"/>
        </w:rPr>
        <w:tab/>
      </w:r>
      <w:r w:rsidRPr="00A01495">
        <w:rPr>
          <w:rFonts w:ascii="Verdana" w:hAnsi="Verdana"/>
          <w:sz w:val="20"/>
          <w:szCs w:val="20"/>
          <w:lang w:val="fr-FR"/>
        </w:rPr>
        <w:tab/>
        <w:t>……………………………………………………………………………………………………………………………………………………………………………………………………………………………………………………………………………………....</w:t>
      </w:r>
    </w:p>
    <w:p w14:paraId="23F340E4" w14:textId="77777777" w:rsidR="00456BB8" w:rsidRPr="00A01495" w:rsidRDefault="00456BB8" w:rsidP="00456BB8">
      <w:pPr>
        <w:spacing w:before="0" w:after="0" w:line="240" w:lineRule="auto"/>
        <w:ind w:left="720" w:hanging="720"/>
        <w:rPr>
          <w:rFonts w:ascii="Verdana" w:hAnsi="Verdana"/>
          <w:sz w:val="20"/>
          <w:szCs w:val="20"/>
          <w:lang w:val="fr-FR"/>
        </w:rPr>
      </w:pPr>
    </w:p>
    <w:p w14:paraId="23F340E5"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p>
    <w:p w14:paraId="23F340E6"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p>
    <w:p w14:paraId="23F340E7"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r w:rsidRPr="00A01495">
        <w:rPr>
          <w:rFonts w:ascii="Verdana" w:hAnsi="Verdana"/>
          <w:b/>
          <w:bCs/>
          <w:sz w:val="20"/>
          <w:szCs w:val="20"/>
          <w:lang w:val="fr-FR"/>
        </w:rPr>
        <w:t>Tableau 3.-</w:t>
      </w:r>
      <w:r w:rsidRPr="00A01495">
        <w:rPr>
          <w:rFonts w:ascii="Verdana" w:hAnsi="Verdana"/>
          <w:b/>
          <w:bCs/>
          <w:sz w:val="20"/>
          <w:szCs w:val="20"/>
          <w:lang w:val="fr-FR"/>
        </w:rPr>
        <w:tab/>
        <w:t>Préoccupations exprimées par les Parties Prenantes</w:t>
      </w:r>
    </w:p>
    <w:p w14:paraId="23F340E8"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p>
    <w:tbl>
      <w:tblPr>
        <w:tblStyle w:val="TableGrid"/>
        <w:tblW w:w="0" w:type="auto"/>
        <w:tblInd w:w="-5" w:type="dxa"/>
        <w:tblLook w:val="04A0" w:firstRow="1" w:lastRow="0" w:firstColumn="1" w:lastColumn="0" w:noHBand="0" w:noVBand="1"/>
      </w:tblPr>
      <w:tblGrid>
        <w:gridCol w:w="3537"/>
        <w:gridCol w:w="2886"/>
        <w:gridCol w:w="2932"/>
      </w:tblGrid>
      <w:tr w:rsidR="00456BB8" w:rsidRPr="00A01495" w14:paraId="23F340EC" w14:textId="77777777" w:rsidTr="00A01495">
        <w:tc>
          <w:tcPr>
            <w:tcW w:w="3537" w:type="dxa"/>
            <w:shd w:val="clear" w:color="auto" w:fill="F4B083" w:themeFill="accent2" w:themeFillTint="99"/>
          </w:tcPr>
          <w:p w14:paraId="23F340E9"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Préoccupations</w:t>
            </w:r>
          </w:p>
        </w:tc>
        <w:tc>
          <w:tcPr>
            <w:tcW w:w="2886" w:type="dxa"/>
            <w:shd w:val="clear" w:color="auto" w:fill="F4B083" w:themeFill="accent2" w:themeFillTint="99"/>
          </w:tcPr>
          <w:p w14:paraId="23F340EA" w14:textId="77777777" w:rsidR="00456BB8" w:rsidRPr="00A01495" w:rsidRDefault="00456BB8" w:rsidP="00A01495">
            <w:pPr>
              <w:spacing w:before="0" w:after="0" w:line="240" w:lineRule="auto"/>
              <w:jc w:val="center"/>
              <w:rPr>
                <w:rFonts w:ascii="Verdana" w:hAnsi="Verdana"/>
                <w:b/>
                <w:bCs/>
                <w:sz w:val="20"/>
                <w:szCs w:val="20"/>
                <w:lang w:val="fr-FR"/>
              </w:rPr>
            </w:pPr>
            <w:proofErr w:type="gramStart"/>
            <w:r w:rsidRPr="00A01495">
              <w:rPr>
                <w:rFonts w:ascii="Verdana" w:hAnsi="Verdana"/>
                <w:b/>
                <w:bCs/>
                <w:sz w:val="20"/>
                <w:szCs w:val="20"/>
                <w:lang w:val="fr-FR"/>
              </w:rPr>
              <w:t>Parties  prenantes</w:t>
            </w:r>
            <w:proofErr w:type="gramEnd"/>
          </w:p>
        </w:tc>
        <w:tc>
          <w:tcPr>
            <w:tcW w:w="2932" w:type="dxa"/>
            <w:shd w:val="clear" w:color="auto" w:fill="F4B083" w:themeFill="accent2" w:themeFillTint="99"/>
          </w:tcPr>
          <w:p w14:paraId="23F340EB"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Remarques</w:t>
            </w:r>
          </w:p>
        </w:tc>
      </w:tr>
      <w:tr w:rsidR="00456BB8" w:rsidRPr="00CE5619" w14:paraId="23F340F3" w14:textId="77777777" w:rsidTr="00A01495">
        <w:tc>
          <w:tcPr>
            <w:tcW w:w="3537" w:type="dxa"/>
          </w:tcPr>
          <w:p w14:paraId="23F340ED" w14:textId="77777777" w:rsidR="00456BB8" w:rsidRPr="00A01495" w:rsidRDefault="00456BB8" w:rsidP="00A01495">
            <w:pPr>
              <w:spacing w:before="0" w:after="0" w:line="240" w:lineRule="auto"/>
              <w:jc w:val="center"/>
              <w:rPr>
                <w:rFonts w:ascii="Verdana" w:hAnsi="Verdana"/>
                <w:sz w:val="20"/>
                <w:szCs w:val="20"/>
                <w:lang w:val="fr-FR"/>
              </w:rPr>
            </w:pPr>
          </w:p>
          <w:p w14:paraId="23F340EE" w14:textId="77777777" w:rsidR="00456BB8" w:rsidRPr="00A01495" w:rsidRDefault="00456BB8" w:rsidP="00A01495">
            <w:pPr>
              <w:spacing w:before="0" w:after="0" w:line="240" w:lineRule="auto"/>
              <w:jc w:val="center"/>
              <w:rPr>
                <w:rFonts w:ascii="Verdana" w:hAnsi="Verdana"/>
                <w:sz w:val="20"/>
                <w:szCs w:val="20"/>
                <w:lang w:val="fr-FR"/>
              </w:rPr>
            </w:pPr>
            <w:r w:rsidRPr="00A01495">
              <w:rPr>
                <w:rFonts w:ascii="Verdana" w:hAnsi="Verdana"/>
                <w:sz w:val="20"/>
                <w:szCs w:val="20"/>
                <w:lang w:val="fr-FR"/>
              </w:rPr>
              <w:t>Risques Naturels et Climatiques (par exemple)</w:t>
            </w:r>
          </w:p>
          <w:p w14:paraId="23F340EF" w14:textId="77777777" w:rsidR="00456BB8" w:rsidRPr="00A01495" w:rsidRDefault="00456BB8" w:rsidP="00A01495">
            <w:pPr>
              <w:spacing w:before="0" w:after="0" w:line="240" w:lineRule="auto"/>
              <w:jc w:val="center"/>
              <w:rPr>
                <w:rFonts w:ascii="Verdana" w:hAnsi="Verdana"/>
                <w:b/>
                <w:bCs/>
                <w:sz w:val="20"/>
                <w:szCs w:val="20"/>
                <w:lang w:val="fr-FR"/>
              </w:rPr>
            </w:pPr>
          </w:p>
          <w:p w14:paraId="23F340F0" w14:textId="77777777" w:rsidR="00456BB8" w:rsidRPr="00A01495" w:rsidRDefault="00456BB8" w:rsidP="00A01495">
            <w:pPr>
              <w:spacing w:before="0" w:after="0" w:line="240" w:lineRule="auto"/>
              <w:jc w:val="center"/>
              <w:rPr>
                <w:rFonts w:ascii="Verdana" w:hAnsi="Verdana"/>
                <w:b/>
                <w:bCs/>
                <w:sz w:val="20"/>
                <w:szCs w:val="20"/>
                <w:lang w:val="fr-FR"/>
              </w:rPr>
            </w:pPr>
          </w:p>
        </w:tc>
        <w:tc>
          <w:tcPr>
            <w:tcW w:w="2886" w:type="dxa"/>
          </w:tcPr>
          <w:p w14:paraId="23F340F1" w14:textId="77777777" w:rsidR="00456BB8" w:rsidRPr="00A01495" w:rsidRDefault="00456BB8" w:rsidP="00A01495">
            <w:pPr>
              <w:spacing w:before="0" w:after="0" w:line="240" w:lineRule="auto"/>
              <w:jc w:val="center"/>
              <w:rPr>
                <w:rFonts w:ascii="Verdana" w:hAnsi="Verdana"/>
                <w:sz w:val="20"/>
                <w:szCs w:val="20"/>
                <w:lang w:val="fr-FR"/>
              </w:rPr>
            </w:pPr>
          </w:p>
        </w:tc>
        <w:tc>
          <w:tcPr>
            <w:tcW w:w="2932" w:type="dxa"/>
          </w:tcPr>
          <w:p w14:paraId="23F340F2" w14:textId="77777777" w:rsidR="00456BB8" w:rsidRPr="00A01495" w:rsidRDefault="00456BB8" w:rsidP="00A01495">
            <w:pPr>
              <w:spacing w:before="0" w:after="0" w:line="240" w:lineRule="auto"/>
              <w:rPr>
                <w:rFonts w:ascii="Verdana" w:hAnsi="Verdana"/>
                <w:sz w:val="20"/>
                <w:szCs w:val="20"/>
                <w:lang w:val="fr-FR"/>
              </w:rPr>
            </w:pPr>
          </w:p>
        </w:tc>
      </w:tr>
      <w:tr w:rsidR="00456BB8" w:rsidRPr="00CE5619" w14:paraId="23F340F8" w14:textId="77777777" w:rsidTr="00A01495">
        <w:tc>
          <w:tcPr>
            <w:tcW w:w="3537" w:type="dxa"/>
          </w:tcPr>
          <w:p w14:paraId="23F340F4" w14:textId="77777777" w:rsidR="00456BB8" w:rsidRPr="00A01495" w:rsidRDefault="00456BB8" w:rsidP="00A01495">
            <w:pPr>
              <w:spacing w:before="0" w:after="0" w:line="240" w:lineRule="auto"/>
              <w:jc w:val="center"/>
              <w:rPr>
                <w:rFonts w:ascii="Verdana" w:hAnsi="Verdana"/>
                <w:sz w:val="20"/>
                <w:szCs w:val="20"/>
                <w:lang w:val="fr-FR"/>
              </w:rPr>
            </w:pPr>
            <w:r w:rsidRPr="00A01495">
              <w:rPr>
                <w:rFonts w:ascii="Verdana" w:hAnsi="Verdana"/>
                <w:sz w:val="20"/>
                <w:szCs w:val="20"/>
                <w:lang w:val="fr-FR"/>
              </w:rPr>
              <w:t xml:space="preserve">Protection des sources d’eau potable </w:t>
            </w:r>
            <w:r w:rsidRPr="00A01495">
              <w:rPr>
                <w:rFonts w:ascii="Verdana" w:hAnsi="Verdana"/>
                <w:sz w:val="20"/>
                <w:szCs w:val="20"/>
                <w:highlight w:val="yellow"/>
                <w:lang w:val="fr-FR"/>
              </w:rPr>
              <w:t>(par exemple)</w:t>
            </w:r>
          </w:p>
          <w:p w14:paraId="23F340F5" w14:textId="77777777" w:rsidR="00456BB8" w:rsidRPr="00A01495" w:rsidRDefault="00456BB8" w:rsidP="00A01495">
            <w:pPr>
              <w:spacing w:before="0" w:after="0" w:line="240" w:lineRule="auto"/>
              <w:jc w:val="center"/>
              <w:rPr>
                <w:rFonts w:ascii="Verdana" w:hAnsi="Verdana"/>
                <w:sz w:val="20"/>
                <w:szCs w:val="20"/>
                <w:lang w:val="fr-FR"/>
              </w:rPr>
            </w:pPr>
            <w:r w:rsidRPr="00A01495">
              <w:rPr>
                <w:rFonts w:ascii="Verdana" w:hAnsi="Verdana"/>
                <w:sz w:val="20"/>
                <w:szCs w:val="20"/>
                <w:lang w:val="fr-FR"/>
              </w:rPr>
              <w:t xml:space="preserve">Protection des captages d’eau potable </w:t>
            </w:r>
            <w:r w:rsidRPr="00A01495">
              <w:rPr>
                <w:rFonts w:ascii="Verdana" w:hAnsi="Verdana"/>
                <w:sz w:val="20"/>
                <w:szCs w:val="20"/>
                <w:highlight w:val="yellow"/>
                <w:lang w:val="fr-FR"/>
              </w:rPr>
              <w:t>(par exemple)</w:t>
            </w:r>
          </w:p>
        </w:tc>
        <w:tc>
          <w:tcPr>
            <w:tcW w:w="2886" w:type="dxa"/>
          </w:tcPr>
          <w:p w14:paraId="23F340F6" w14:textId="77777777" w:rsidR="00456BB8" w:rsidRPr="00A01495" w:rsidRDefault="00456BB8" w:rsidP="00A01495">
            <w:pPr>
              <w:spacing w:before="0" w:after="0" w:line="240" w:lineRule="auto"/>
              <w:jc w:val="center"/>
              <w:rPr>
                <w:rFonts w:ascii="Verdana" w:hAnsi="Verdana"/>
                <w:sz w:val="20"/>
                <w:szCs w:val="20"/>
                <w:lang w:val="fr-FR"/>
              </w:rPr>
            </w:pPr>
          </w:p>
        </w:tc>
        <w:tc>
          <w:tcPr>
            <w:tcW w:w="2932" w:type="dxa"/>
          </w:tcPr>
          <w:p w14:paraId="23F340F7" w14:textId="77777777" w:rsidR="00456BB8" w:rsidRPr="00A01495" w:rsidRDefault="00456BB8" w:rsidP="00A01495">
            <w:pPr>
              <w:spacing w:before="0" w:after="0" w:line="240" w:lineRule="auto"/>
              <w:rPr>
                <w:rFonts w:ascii="Verdana" w:hAnsi="Verdana"/>
                <w:sz w:val="20"/>
                <w:szCs w:val="20"/>
                <w:lang w:val="fr-FR"/>
              </w:rPr>
            </w:pPr>
          </w:p>
        </w:tc>
      </w:tr>
      <w:tr w:rsidR="00456BB8" w:rsidRPr="00CE5619" w14:paraId="23F340FC" w14:textId="77777777" w:rsidTr="00A01495">
        <w:tc>
          <w:tcPr>
            <w:tcW w:w="3537" w:type="dxa"/>
          </w:tcPr>
          <w:p w14:paraId="23F340F9"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sz w:val="20"/>
                <w:szCs w:val="20"/>
                <w:lang w:val="fr-FR"/>
              </w:rPr>
              <w:t xml:space="preserve">Réparation des fuites d’eau </w:t>
            </w:r>
            <w:r w:rsidRPr="00A01495">
              <w:rPr>
                <w:rFonts w:ascii="Verdana" w:hAnsi="Verdana"/>
                <w:sz w:val="20"/>
                <w:szCs w:val="20"/>
                <w:highlight w:val="yellow"/>
                <w:lang w:val="fr-FR"/>
              </w:rPr>
              <w:t>(par exemple)</w:t>
            </w:r>
            <w:r w:rsidRPr="00A01495">
              <w:rPr>
                <w:rFonts w:ascii="Verdana" w:hAnsi="Verdana"/>
                <w:sz w:val="20"/>
                <w:szCs w:val="20"/>
                <w:lang w:val="fr-FR"/>
              </w:rPr>
              <w:t xml:space="preserve"> </w:t>
            </w:r>
          </w:p>
        </w:tc>
        <w:tc>
          <w:tcPr>
            <w:tcW w:w="2886" w:type="dxa"/>
          </w:tcPr>
          <w:p w14:paraId="23F340FA" w14:textId="77777777" w:rsidR="00456BB8" w:rsidRPr="00A01495" w:rsidRDefault="00456BB8" w:rsidP="00A01495">
            <w:pPr>
              <w:spacing w:before="0" w:after="0" w:line="240" w:lineRule="auto"/>
              <w:jc w:val="center"/>
              <w:rPr>
                <w:rFonts w:ascii="Verdana" w:hAnsi="Verdana"/>
                <w:sz w:val="20"/>
                <w:szCs w:val="20"/>
                <w:lang w:val="fr-FR"/>
              </w:rPr>
            </w:pPr>
          </w:p>
        </w:tc>
        <w:tc>
          <w:tcPr>
            <w:tcW w:w="2932" w:type="dxa"/>
          </w:tcPr>
          <w:p w14:paraId="23F340FB" w14:textId="77777777" w:rsidR="00456BB8" w:rsidRPr="00A01495" w:rsidRDefault="00456BB8" w:rsidP="00A01495">
            <w:pPr>
              <w:spacing w:before="0" w:after="0" w:line="240" w:lineRule="auto"/>
              <w:rPr>
                <w:rFonts w:ascii="Verdana" w:hAnsi="Verdana"/>
                <w:sz w:val="20"/>
                <w:szCs w:val="20"/>
                <w:lang w:val="fr-FR"/>
              </w:rPr>
            </w:pPr>
          </w:p>
        </w:tc>
      </w:tr>
      <w:tr w:rsidR="00456BB8" w:rsidRPr="00CE5619" w14:paraId="23F34100" w14:textId="77777777" w:rsidTr="00A01495">
        <w:tc>
          <w:tcPr>
            <w:tcW w:w="3537" w:type="dxa"/>
          </w:tcPr>
          <w:p w14:paraId="23F340FD" w14:textId="77777777" w:rsidR="00456BB8" w:rsidRPr="00A01495" w:rsidRDefault="00456BB8" w:rsidP="00A01495">
            <w:pPr>
              <w:spacing w:before="0" w:after="0" w:line="240" w:lineRule="auto"/>
              <w:jc w:val="center"/>
              <w:rPr>
                <w:rFonts w:ascii="Verdana" w:hAnsi="Verdana"/>
                <w:b/>
                <w:bCs/>
                <w:sz w:val="20"/>
                <w:szCs w:val="20"/>
                <w:lang w:val="fr-FR"/>
              </w:rPr>
            </w:pPr>
          </w:p>
        </w:tc>
        <w:tc>
          <w:tcPr>
            <w:tcW w:w="2886" w:type="dxa"/>
          </w:tcPr>
          <w:p w14:paraId="23F340FE" w14:textId="77777777" w:rsidR="00456BB8" w:rsidRPr="00A01495" w:rsidRDefault="00456BB8" w:rsidP="00A01495">
            <w:pPr>
              <w:spacing w:before="0" w:after="0" w:line="240" w:lineRule="auto"/>
              <w:jc w:val="center"/>
              <w:rPr>
                <w:rFonts w:ascii="Verdana" w:hAnsi="Verdana"/>
                <w:sz w:val="20"/>
                <w:szCs w:val="20"/>
                <w:lang w:val="fr-FR"/>
              </w:rPr>
            </w:pPr>
          </w:p>
        </w:tc>
        <w:tc>
          <w:tcPr>
            <w:tcW w:w="2932" w:type="dxa"/>
          </w:tcPr>
          <w:p w14:paraId="23F340FF" w14:textId="77777777" w:rsidR="00456BB8" w:rsidRPr="00A01495" w:rsidRDefault="00456BB8" w:rsidP="00A01495">
            <w:pPr>
              <w:spacing w:before="0" w:after="0" w:line="240" w:lineRule="auto"/>
              <w:rPr>
                <w:rFonts w:ascii="Verdana" w:hAnsi="Verdana"/>
                <w:sz w:val="20"/>
                <w:szCs w:val="20"/>
                <w:lang w:val="fr-FR"/>
              </w:rPr>
            </w:pPr>
          </w:p>
        </w:tc>
      </w:tr>
      <w:tr w:rsidR="00456BB8" w:rsidRPr="00CE5619" w14:paraId="23F34104" w14:textId="77777777" w:rsidTr="00A01495">
        <w:tc>
          <w:tcPr>
            <w:tcW w:w="3537" w:type="dxa"/>
          </w:tcPr>
          <w:p w14:paraId="23F34101" w14:textId="77777777" w:rsidR="00456BB8" w:rsidRPr="00A01495" w:rsidRDefault="00456BB8" w:rsidP="00A01495">
            <w:pPr>
              <w:spacing w:before="0" w:after="0" w:line="240" w:lineRule="auto"/>
              <w:jc w:val="center"/>
              <w:rPr>
                <w:rFonts w:ascii="Verdana" w:hAnsi="Verdana"/>
                <w:sz w:val="20"/>
                <w:szCs w:val="20"/>
                <w:lang w:val="fr-FR"/>
              </w:rPr>
            </w:pPr>
          </w:p>
        </w:tc>
        <w:tc>
          <w:tcPr>
            <w:tcW w:w="2886" w:type="dxa"/>
          </w:tcPr>
          <w:p w14:paraId="23F34102" w14:textId="77777777" w:rsidR="00456BB8" w:rsidRPr="00A01495" w:rsidRDefault="00456BB8" w:rsidP="00A01495">
            <w:pPr>
              <w:spacing w:before="0" w:after="0" w:line="240" w:lineRule="auto"/>
              <w:jc w:val="center"/>
              <w:rPr>
                <w:rFonts w:ascii="Verdana" w:hAnsi="Verdana"/>
                <w:sz w:val="20"/>
                <w:szCs w:val="20"/>
                <w:lang w:val="fr-FR"/>
              </w:rPr>
            </w:pPr>
          </w:p>
        </w:tc>
        <w:tc>
          <w:tcPr>
            <w:tcW w:w="2932" w:type="dxa"/>
          </w:tcPr>
          <w:p w14:paraId="23F34103" w14:textId="77777777" w:rsidR="00456BB8" w:rsidRPr="00A01495" w:rsidRDefault="00456BB8" w:rsidP="00A01495">
            <w:pPr>
              <w:spacing w:before="0" w:after="0" w:line="240" w:lineRule="auto"/>
              <w:rPr>
                <w:rFonts w:ascii="Verdana" w:hAnsi="Verdana"/>
                <w:sz w:val="20"/>
                <w:szCs w:val="20"/>
                <w:lang w:val="fr-FR"/>
              </w:rPr>
            </w:pPr>
          </w:p>
        </w:tc>
      </w:tr>
      <w:tr w:rsidR="00456BB8" w:rsidRPr="00CE5619" w14:paraId="23F34108" w14:textId="77777777" w:rsidTr="00A01495">
        <w:tc>
          <w:tcPr>
            <w:tcW w:w="3537" w:type="dxa"/>
          </w:tcPr>
          <w:p w14:paraId="23F34105" w14:textId="77777777" w:rsidR="00456BB8" w:rsidRPr="00A01495" w:rsidRDefault="00456BB8" w:rsidP="00A01495">
            <w:pPr>
              <w:spacing w:before="0" w:after="0" w:line="240" w:lineRule="auto"/>
              <w:jc w:val="center"/>
              <w:rPr>
                <w:rFonts w:ascii="Verdana" w:hAnsi="Verdana"/>
                <w:sz w:val="20"/>
                <w:szCs w:val="20"/>
                <w:lang w:val="fr-FR"/>
              </w:rPr>
            </w:pPr>
          </w:p>
        </w:tc>
        <w:tc>
          <w:tcPr>
            <w:tcW w:w="2886" w:type="dxa"/>
          </w:tcPr>
          <w:p w14:paraId="23F34106" w14:textId="77777777" w:rsidR="00456BB8" w:rsidRPr="00A01495" w:rsidRDefault="00456BB8" w:rsidP="00A01495">
            <w:pPr>
              <w:spacing w:before="0" w:after="0" w:line="240" w:lineRule="auto"/>
              <w:jc w:val="center"/>
              <w:rPr>
                <w:rFonts w:ascii="Verdana" w:hAnsi="Verdana"/>
                <w:sz w:val="20"/>
                <w:szCs w:val="20"/>
                <w:lang w:val="fr-FR"/>
              </w:rPr>
            </w:pPr>
          </w:p>
        </w:tc>
        <w:tc>
          <w:tcPr>
            <w:tcW w:w="2932" w:type="dxa"/>
          </w:tcPr>
          <w:p w14:paraId="23F34107" w14:textId="77777777" w:rsidR="00456BB8" w:rsidRPr="00A01495" w:rsidRDefault="00456BB8" w:rsidP="00A01495">
            <w:pPr>
              <w:spacing w:before="0" w:after="0" w:line="240" w:lineRule="auto"/>
              <w:rPr>
                <w:rFonts w:ascii="Verdana" w:hAnsi="Verdana"/>
                <w:sz w:val="20"/>
                <w:szCs w:val="20"/>
                <w:lang w:val="fr-FR"/>
              </w:rPr>
            </w:pPr>
          </w:p>
        </w:tc>
      </w:tr>
    </w:tbl>
    <w:p w14:paraId="23F34109" w14:textId="77777777" w:rsidR="00456BB8" w:rsidRPr="00A01495" w:rsidRDefault="00456BB8" w:rsidP="00456BB8">
      <w:pPr>
        <w:spacing w:before="0" w:after="0" w:line="240" w:lineRule="auto"/>
        <w:ind w:left="720" w:hanging="720"/>
        <w:jc w:val="center"/>
        <w:rPr>
          <w:rFonts w:ascii="Verdana" w:hAnsi="Verdana"/>
          <w:sz w:val="20"/>
          <w:szCs w:val="20"/>
          <w:lang w:val="fr-FR"/>
        </w:rPr>
      </w:pPr>
    </w:p>
    <w:p w14:paraId="23F3410A" w14:textId="77777777" w:rsidR="00456BB8" w:rsidRPr="00A01495" w:rsidRDefault="00456BB8" w:rsidP="00456BB8">
      <w:pPr>
        <w:spacing w:before="0" w:after="0" w:line="240" w:lineRule="auto"/>
        <w:ind w:left="720" w:hanging="720"/>
        <w:jc w:val="left"/>
        <w:rPr>
          <w:rFonts w:ascii="Verdana" w:hAnsi="Verdana"/>
          <w:sz w:val="20"/>
          <w:szCs w:val="20"/>
          <w:lang w:val="fr-FR"/>
        </w:rPr>
      </w:pPr>
      <w:r w:rsidRPr="00A01495">
        <w:rPr>
          <w:rFonts w:ascii="Verdana" w:hAnsi="Verdana"/>
          <w:sz w:val="20"/>
          <w:szCs w:val="20"/>
          <w:lang w:val="fr-FR"/>
        </w:rPr>
        <w:t>6.2.</w:t>
      </w:r>
      <w:r w:rsidRPr="00A01495">
        <w:rPr>
          <w:rFonts w:ascii="Verdana" w:hAnsi="Verdana"/>
          <w:sz w:val="20"/>
          <w:szCs w:val="20"/>
          <w:lang w:val="fr-FR"/>
        </w:rPr>
        <w:tab/>
      </w:r>
      <w:r w:rsidRPr="00A01495">
        <w:rPr>
          <w:rFonts w:ascii="Verdana" w:hAnsi="Verdana"/>
          <w:sz w:val="20"/>
          <w:szCs w:val="20"/>
          <w:lang w:val="fr-FR"/>
        </w:rPr>
        <w:tab/>
      </w:r>
      <w:r w:rsidRPr="00A01495">
        <w:rPr>
          <w:rFonts w:ascii="Verdana" w:hAnsi="Verdana"/>
          <w:b/>
          <w:bCs/>
          <w:sz w:val="20"/>
          <w:szCs w:val="20"/>
          <w:lang w:val="fr-FR"/>
        </w:rPr>
        <w:t>Niveau de gravité des risques</w:t>
      </w:r>
      <w:r w:rsidRPr="00A01495">
        <w:rPr>
          <w:rFonts w:ascii="Verdana" w:hAnsi="Verdana"/>
          <w:sz w:val="20"/>
          <w:szCs w:val="20"/>
          <w:lang w:val="fr-FR"/>
        </w:rPr>
        <w:t xml:space="preserve"> ………………………………………………………………………………………………………………………………………………………………………………......................</w:t>
      </w:r>
    </w:p>
    <w:p w14:paraId="23F3410B" w14:textId="77777777" w:rsidR="00456BB8" w:rsidRPr="00A01495" w:rsidRDefault="00456BB8" w:rsidP="00456BB8">
      <w:pPr>
        <w:spacing w:before="0" w:after="0" w:line="240" w:lineRule="auto"/>
        <w:ind w:left="720" w:hanging="720"/>
        <w:rPr>
          <w:rFonts w:ascii="Verdana" w:hAnsi="Verdana"/>
          <w:sz w:val="20"/>
          <w:szCs w:val="20"/>
          <w:lang w:val="fr-FR"/>
        </w:rPr>
      </w:pPr>
    </w:p>
    <w:p w14:paraId="23F3410C"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r w:rsidRPr="00A01495">
        <w:rPr>
          <w:rFonts w:ascii="Verdana" w:hAnsi="Verdana"/>
          <w:b/>
          <w:bCs/>
          <w:sz w:val="20"/>
          <w:szCs w:val="20"/>
          <w:lang w:val="fr-FR"/>
        </w:rPr>
        <w:t>Tableau 4.    Matrice des Risques les plus signalés</w:t>
      </w:r>
    </w:p>
    <w:tbl>
      <w:tblPr>
        <w:tblStyle w:val="TableGrid"/>
        <w:tblW w:w="0" w:type="auto"/>
        <w:tblLook w:val="04A0" w:firstRow="1" w:lastRow="0" w:firstColumn="1" w:lastColumn="0" w:noHBand="0" w:noVBand="1"/>
      </w:tblPr>
      <w:tblGrid>
        <w:gridCol w:w="4248"/>
        <w:gridCol w:w="1985"/>
        <w:gridCol w:w="3117"/>
      </w:tblGrid>
      <w:tr w:rsidR="00456BB8" w:rsidRPr="00CE5619" w14:paraId="23F34110" w14:textId="77777777" w:rsidTr="00A01495">
        <w:tc>
          <w:tcPr>
            <w:tcW w:w="4248" w:type="dxa"/>
            <w:tcBorders>
              <w:bottom w:val="single" w:sz="4" w:space="0" w:color="auto"/>
            </w:tcBorders>
            <w:shd w:val="clear" w:color="auto" w:fill="D0CECE" w:themeFill="background2" w:themeFillShade="E6"/>
          </w:tcPr>
          <w:p w14:paraId="23F3410D"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 xml:space="preserve">Risques </w:t>
            </w:r>
          </w:p>
        </w:tc>
        <w:tc>
          <w:tcPr>
            <w:tcW w:w="1985" w:type="dxa"/>
            <w:tcBorders>
              <w:bottom w:val="single" w:sz="4" w:space="0" w:color="auto"/>
            </w:tcBorders>
            <w:shd w:val="clear" w:color="auto" w:fill="D0CECE" w:themeFill="background2" w:themeFillShade="E6"/>
          </w:tcPr>
          <w:p w14:paraId="23F3410E"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Pourcentage de PP l’exprimant</w:t>
            </w:r>
          </w:p>
        </w:tc>
        <w:tc>
          <w:tcPr>
            <w:tcW w:w="3117" w:type="dxa"/>
            <w:tcBorders>
              <w:bottom w:val="single" w:sz="4" w:space="0" w:color="auto"/>
            </w:tcBorders>
            <w:shd w:val="clear" w:color="auto" w:fill="D0CECE" w:themeFill="background2" w:themeFillShade="E6"/>
          </w:tcPr>
          <w:p w14:paraId="23F3410F"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 xml:space="preserve">Niveau de </w:t>
            </w:r>
            <w:proofErr w:type="gramStart"/>
            <w:r w:rsidRPr="00A01495">
              <w:rPr>
                <w:rFonts w:ascii="Verdana" w:hAnsi="Verdana"/>
                <w:b/>
                <w:bCs/>
                <w:sz w:val="20"/>
                <w:szCs w:val="20"/>
                <w:lang w:val="fr-FR"/>
              </w:rPr>
              <w:t>gravité  des</w:t>
            </w:r>
            <w:proofErr w:type="gramEnd"/>
            <w:r w:rsidRPr="00A01495">
              <w:rPr>
                <w:rFonts w:ascii="Verdana" w:hAnsi="Verdana"/>
                <w:b/>
                <w:bCs/>
                <w:sz w:val="20"/>
                <w:szCs w:val="20"/>
                <w:lang w:val="fr-FR"/>
              </w:rPr>
              <w:t xml:space="preserve"> risques par les PP</w:t>
            </w:r>
          </w:p>
        </w:tc>
      </w:tr>
      <w:tr w:rsidR="00456BB8" w:rsidRPr="00A01495" w14:paraId="23F34114" w14:textId="77777777" w:rsidTr="00A01495">
        <w:tc>
          <w:tcPr>
            <w:tcW w:w="4248" w:type="dxa"/>
          </w:tcPr>
          <w:p w14:paraId="23F34111" w14:textId="77777777" w:rsidR="00456BB8" w:rsidRPr="00A01495" w:rsidRDefault="00456BB8" w:rsidP="00A01495">
            <w:pPr>
              <w:spacing w:before="0" w:after="0" w:line="240" w:lineRule="auto"/>
              <w:rPr>
                <w:rFonts w:ascii="Verdana" w:hAnsi="Verdana"/>
                <w:color w:val="000000" w:themeColor="text1"/>
                <w:sz w:val="20"/>
                <w:szCs w:val="20"/>
                <w:lang w:val="fr-FR"/>
              </w:rPr>
            </w:pPr>
            <w:r w:rsidRPr="00A01495">
              <w:rPr>
                <w:rFonts w:ascii="Verdana" w:hAnsi="Verdana"/>
                <w:color w:val="000000" w:themeColor="text1"/>
                <w:sz w:val="20"/>
                <w:szCs w:val="20"/>
                <w:lang w:val="fr-FR"/>
              </w:rPr>
              <w:t>Risques Naturels et Climatiques</w:t>
            </w:r>
          </w:p>
        </w:tc>
        <w:tc>
          <w:tcPr>
            <w:tcW w:w="1985" w:type="dxa"/>
          </w:tcPr>
          <w:p w14:paraId="23F34112"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3117" w:type="dxa"/>
          </w:tcPr>
          <w:p w14:paraId="23F34113" w14:textId="77777777" w:rsidR="00456BB8" w:rsidRPr="00A01495" w:rsidRDefault="00456BB8" w:rsidP="00A01495">
            <w:pPr>
              <w:spacing w:before="0" w:after="0" w:line="240" w:lineRule="auto"/>
              <w:rPr>
                <w:rFonts w:ascii="Verdana" w:hAnsi="Verdana"/>
                <w:color w:val="000000" w:themeColor="text1"/>
                <w:sz w:val="20"/>
                <w:szCs w:val="20"/>
                <w:lang w:val="fr-FR"/>
              </w:rPr>
            </w:pPr>
          </w:p>
        </w:tc>
      </w:tr>
      <w:tr w:rsidR="00456BB8" w:rsidRPr="00CE5619" w14:paraId="23F34118" w14:textId="77777777" w:rsidTr="00A01495">
        <w:tc>
          <w:tcPr>
            <w:tcW w:w="4248" w:type="dxa"/>
          </w:tcPr>
          <w:p w14:paraId="23F34115" w14:textId="77777777" w:rsidR="00456BB8" w:rsidRPr="00A01495" w:rsidRDefault="00456BB8" w:rsidP="00A01495">
            <w:pPr>
              <w:spacing w:before="0" w:after="0" w:line="240" w:lineRule="auto"/>
              <w:jc w:val="left"/>
              <w:rPr>
                <w:rFonts w:ascii="Verdana" w:hAnsi="Verdana"/>
                <w:sz w:val="20"/>
                <w:szCs w:val="20"/>
                <w:lang w:val="fr-FR"/>
              </w:rPr>
            </w:pPr>
            <w:r w:rsidRPr="00A01495">
              <w:rPr>
                <w:rFonts w:ascii="Verdana" w:hAnsi="Verdana"/>
                <w:sz w:val="20"/>
                <w:szCs w:val="20"/>
                <w:lang w:val="fr-FR"/>
              </w:rPr>
              <w:lastRenderedPageBreak/>
              <w:t>Risques de contamination des sources d’eau potable ou de captages d’eau potable par des contaminants chimiques, microbiologiques</w:t>
            </w:r>
            <w:r w:rsidRPr="00A01495">
              <w:rPr>
                <w:rFonts w:ascii="Verdana" w:hAnsi="Verdana"/>
                <w:sz w:val="20"/>
                <w:szCs w:val="20"/>
                <w:highlight w:val="yellow"/>
                <w:lang w:val="fr-FR"/>
              </w:rPr>
              <w:t xml:space="preserve"> (par exemple)</w:t>
            </w:r>
          </w:p>
        </w:tc>
        <w:tc>
          <w:tcPr>
            <w:tcW w:w="1985" w:type="dxa"/>
          </w:tcPr>
          <w:p w14:paraId="23F34116"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3117" w:type="dxa"/>
          </w:tcPr>
          <w:p w14:paraId="23F34117" w14:textId="77777777" w:rsidR="00456BB8" w:rsidRPr="00A01495" w:rsidRDefault="00456BB8" w:rsidP="00A01495">
            <w:pPr>
              <w:spacing w:before="0" w:after="0" w:line="240" w:lineRule="auto"/>
              <w:rPr>
                <w:rFonts w:ascii="Verdana" w:hAnsi="Verdana"/>
                <w:color w:val="000000" w:themeColor="text1"/>
                <w:sz w:val="20"/>
                <w:szCs w:val="20"/>
                <w:lang w:val="fr-FR"/>
              </w:rPr>
            </w:pPr>
          </w:p>
        </w:tc>
      </w:tr>
      <w:tr w:rsidR="00456BB8" w:rsidRPr="00CE5619" w14:paraId="23F3411C" w14:textId="77777777" w:rsidTr="00A01495">
        <w:tc>
          <w:tcPr>
            <w:tcW w:w="4248" w:type="dxa"/>
          </w:tcPr>
          <w:p w14:paraId="23F34119" w14:textId="77777777" w:rsidR="00456BB8" w:rsidRPr="00A01495" w:rsidRDefault="00456BB8" w:rsidP="00A01495">
            <w:pPr>
              <w:spacing w:before="0" w:after="0" w:line="240" w:lineRule="auto"/>
              <w:jc w:val="left"/>
              <w:rPr>
                <w:rFonts w:ascii="Verdana" w:hAnsi="Verdana"/>
                <w:color w:val="000000" w:themeColor="text1"/>
                <w:sz w:val="20"/>
                <w:szCs w:val="20"/>
                <w:lang w:val="fr-FR"/>
              </w:rPr>
            </w:pPr>
            <w:r w:rsidRPr="00A01495">
              <w:rPr>
                <w:rFonts w:ascii="Verdana" w:hAnsi="Verdana"/>
                <w:sz w:val="20"/>
                <w:szCs w:val="20"/>
                <w:lang w:val="fr-FR"/>
              </w:rPr>
              <w:t xml:space="preserve">Vieillissement ou endommagement des conduites d’eau potable et des réservoirs de stockage d’eau potable </w:t>
            </w:r>
            <w:r w:rsidRPr="00A01495">
              <w:rPr>
                <w:rFonts w:ascii="Verdana" w:hAnsi="Verdana"/>
                <w:sz w:val="20"/>
                <w:szCs w:val="20"/>
                <w:highlight w:val="yellow"/>
                <w:lang w:val="fr-FR"/>
              </w:rPr>
              <w:t>(par exemple)</w:t>
            </w:r>
          </w:p>
        </w:tc>
        <w:tc>
          <w:tcPr>
            <w:tcW w:w="1985" w:type="dxa"/>
          </w:tcPr>
          <w:p w14:paraId="23F3411A"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3117" w:type="dxa"/>
          </w:tcPr>
          <w:p w14:paraId="23F3411B" w14:textId="77777777" w:rsidR="00456BB8" w:rsidRPr="00A01495" w:rsidRDefault="00456BB8" w:rsidP="00A01495">
            <w:pPr>
              <w:spacing w:before="0" w:after="0" w:line="240" w:lineRule="auto"/>
              <w:rPr>
                <w:rFonts w:ascii="Verdana" w:hAnsi="Verdana"/>
                <w:color w:val="000000" w:themeColor="text1"/>
                <w:sz w:val="20"/>
                <w:szCs w:val="20"/>
                <w:lang w:val="fr-FR"/>
              </w:rPr>
            </w:pPr>
          </w:p>
        </w:tc>
      </w:tr>
      <w:tr w:rsidR="00456BB8" w:rsidRPr="00CE5619" w14:paraId="23F34120" w14:textId="77777777" w:rsidTr="00A01495">
        <w:tc>
          <w:tcPr>
            <w:tcW w:w="4248" w:type="dxa"/>
          </w:tcPr>
          <w:p w14:paraId="23F3411D"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1985" w:type="dxa"/>
          </w:tcPr>
          <w:p w14:paraId="23F3411E"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3117" w:type="dxa"/>
          </w:tcPr>
          <w:p w14:paraId="23F3411F" w14:textId="77777777" w:rsidR="00456BB8" w:rsidRPr="00A01495" w:rsidRDefault="00456BB8" w:rsidP="00A01495">
            <w:pPr>
              <w:spacing w:before="0" w:after="0" w:line="240" w:lineRule="auto"/>
              <w:rPr>
                <w:rFonts w:ascii="Verdana" w:hAnsi="Verdana"/>
                <w:color w:val="000000" w:themeColor="text1"/>
                <w:sz w:val="20"/>
                <w:szCs w:val="20"/>
                <w:lang w:val="fr-FR"/>
              </w:rPr>
            </w:pPr>
          </w:p>
        </w:tc>
      </w:tr>
      <w:tr w:rsidR="00456BB8" w:rsidRPr="00CE5619" w14:paraId="23F34124" w14:textId="77777777" w:rsidTr="00A01495">
        <w:tc>
          <w:tcPr>
            <w:tcW w:w="4248" w:type="dxa"/>
          </w:tcPr>
          <w:p w14:paraId="23F34121"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1985" w:type="dxa"/>
          </w:tcPr>
          <w:p w14:paraId="23F34122"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3117" w:type="dxa"/>
          </w:tcPr>
          <w:p w14:paraId="23F34123" w14:textId="77777777" w:rsidR="00456BB8" w:rsidRPr="00A01495" w:rsidRDefault="00456BB8" w:rsidP="00A01495">
            <w:pPr>
              <w:spacing w:before="0" w:after="0" w:line="240" w:lineRule="auto"/>
              <w:rPr>
                <w:rFonts w:ascii="Verdana" w:hAnsi="Verdana"/>
                <w:color w:val="000000" w:themeColor="text1"/>
                <w:sz w:val="20"/>
                <w:szCs w:val="20"/>
                <w:lang w:val="fr-FR"/>
              </w:rPr>
            </w:pPr>
          </w:p>
        </w:tc>
      </w:tr>
      <w:tr w:rsidR="00456BB8" w:rsidRPr="00CE5619" w14:paraId="23F34128" w14:textId="77777777" w:rsidTr="00A01495">
        <w:trPr>
          <w:trHeight w:val="52"/>
        </w:trPr>
        <w:tc>
          <w:tcPr>
            <w:tcW w:w="4248" w:type="dxa"/>
            <w:tcBorders>
              <w:bottom w:val="nil"/>
            </w:tcBorders>
          </w:tcPr>
          <w:p w14:paraId="23F34125"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1985" w:type="dxa"/>
            <w:tcBorders>
              <w:bottom w:val="nil"/>
            </w:tcBorders>
          </w:tcPr>
          <w:p w14:paraId="23F34126" w14:textId="77777777" w:rsidR="00456BB8" w:rsidRPr="00A01495" w:rsidRDefault="00456BB8" w:rsidP="00A01495">
            <w:pPr>
              <w:spacing w:before="0" w:after="0" w:line="240" w:lineRule="auto"/>
              <w:rPr>
                <w:rFonts w:ascii="Verdana" w:hAnsi="Verdana"/>
                <w:color w:val="000000" w:themeColor="text1"/>
                <w:sz w:val="20"/>
                <w:szCs w:val="20"/>
                <w:lang w:val="fr-FR"/>
              </w:rPr>
            </w:pPr>
          </w:p>
        </w:tc>
        <w:tc>
          <w:tcPr>
            <w:tcW w:w="3117" w:type="dxa"/>
            <w:tcBorders>
              <w:bottom w:val="nil"/>
            </w:tcBorders>
          </w:tcPr>
          <w:p w14:paraId="23F34127" w14:textId="77777777" w:rsidR="00456BB8" w:rsidRPr="00A01495" w:rsidRDefault="00456BB8" w:rsidP="00A01495">
            <w:pPr>
              <w:spacing w:before="0" w:after="0" w:line="240" w:lineRule="auto"/>
              <w:rPr>
                <w:rFonts w:ascii="Verdana" w:hAnsi="Verdana"/>
                <w:color w:val="000000" w:themeColor="text1"/>
                <w:sz w:val="20"/>
                <w:szCs w:val="20"/>
                <w:lang w:val="fr-FR"/>
              </w:rPr>
            </w:pPr>
          </w:p>
        </w:tc>
      </w:tr>
      <w:tr w:rsidR="00456BB8" w:rsidRPr="00CE5619" w14:paraId="23F3412C" w14:textId="77777777" w:rsidTr="00A01495">
        <w:trPr>
          <w:trHeight w:val="62"/>
        </w:trPr>
        <w:tc>
          <w:tcPr>
            <w:tcW w:w="4248" w:type="dxa"/>
            <w:tcBorders>
              <w:top w:val="nil"/>
            </w:tcBorders>
          </w:tcPr>
          <w:p w14:paraId="23F34129" w14:textId="77777777" w:rsidR="00456BB8" w:rsidRPr="00A01495" w:rsidRDefault="00456BB8" w:rsidP="00A01495">
            <w:pPr>
              <w:spacing w:before="0" w:after="0" w:line="240" w:lineRule="auto"/>
              <w:rPr>
                <w:rFonts w:ascii="Verdana" w:hAnsi="Verdana"/>
                <w:sz w:val="20"/>
                <w:szCs w:val="20"/>
                <w:lang w:val="fr-FR"/>
              </w:rPr>
            </w:pPr>
          </w:p>
        </w:tc>
        <w:tc>
          <w:tcPr>
            <w:tcW w:w="1985" w:type="dxa"/>
            <w:tcBorders>
              <w:top w:val="nil"/>
            </w:tcBorders>
          </w:tcPr>
          <w:p w14:paraId="23F3412A" w14:textId="77777777" w:rsidR="00456BB8" w:rsidRPr="00A01495" w:rsidRDefault="00456BB8" w:rsidP="00A01495">
            <w:pPr>
              <w:spacing w:before="0" w:after="0" w:line="240" w:lineRule="auto"/>
              <w:rPr>
                <w:rFonts w:ascii="Verdana" w:hAnsi="Verdana"/>
                <w:sz w:val="20"/>
                <w:szCs w:val="20"/>
                <w:lang w:val="fr-FR"/>
              </w:rPr>
            </w:pPr>
          </w:p>
        </w:tc>
        <w:tc>
          <w:tcPr>
            <w:tcW w:w="3117" w:type="dxa"/>
            <w:tcBorders>
              <w:top w:val="nil"/>
            </w:tcBorders>
          </w:tcPr>
          <w:p w14:paraId="23F3412B" w14:textId="77777777" w:rsidR="00456BB8" w:rsidRPr="00A01495" w:rsidRDefault="00456BB8" w:rsidP="00A01495">
            <w:pPr>
              <w:spacing w:before="0" w:after="0" w:line="240" w:lineRule="auto"/>
              <w:rPr>
                <w:rFonts w:ascii="Verdana" w:hAnsi="Verdana"/>
                <w:sz w:val="20"/>
                <w:szCs w:val="20"/>
                <w:lang w:val="fr-FR"/>
              </w:rPr>
            </w:pPr>
          </w:p>
        </w:tc>
      </w:tr>
    </w:tbl>
    <w:p w14:paraId="23F3412D" w14:textId="77777777" w:rsidR="00456BB8" w:rsidRPr="00A01495" w:rsidRDefault="00456BB8" w:rsidP="00456BB8">
      <w:pPr>
        <w:spacing w:before="0" w:after="0" w:line="240" w:lineRule="auto"/>
        <w:rPr>
          <w:rFonts w:ascii="Verdana" w:hAnsi="Verdana"/>
          <w:color w:val="000000" w:themeColor="text1"/>
          <w:sz w:val="20"/>
          <w:szCs w:val="20"/>
          <w:lang w:val="fr-FR"/>
        </w:rPr>
      </w:pPr>
    </w:p>
    <w:p w14:paraId="23F3412E" w14:textId="1C22C486" w:rsidR="00456BB8" w:rsidRPr="00A01495" w:rsidRDefault="00456BB8" w:rsidP="00CD127A">
      <w:pPr>
        <w:spacing w:before="0" w:after="0" w:line="240" w:lineRule="auto"/>
        <w:rPr>
          <w:rFonts w:ascii="Verdana" w:hAnsi="Verdana"/>
          <w:color w:val="000000" w:themeColor="text1"/>
          <w:sz w:val="20"/>
          <w:szCs w:val="20"/>
          <w:lang w:val="fr-FR"/>
        </w:rPr>
      </w:pPr>
    </w:p>
    <w:p w14:paraId="23F3412F" w14:textId="77777777" w:rsidR="00456BB8" w:rsidRPr="00A01495" w:rsidRDefault="00456BB8" w:rsidP="00456BB8">
      <w:pPr>
        <w:spacing w:before="0" w:after="0" w:line="240" w:lineRule="auto"/>
        <w:ind w:left="720" w:hanging="720"/>
        <w:rPr>
          <w:rFonts w:ascii="Verdana" w:hAnsi="Verdana"/>
          <w:color w:val="000000" w:themeColor="text1"/>
          <w:sz w:val="20"/>
          <w:szCs w:val="20"/>
          <w:lang w:val="fr-FR"/>
        </w:rPr>
      </w:pPr>
    </w:p>
    <w:p w14:paraId="23F34130" w14:textId="77777777" w:rsidR="00456BB8" w:rsidRPr="00A01495" w:rsidRDefault="00456BB8" w:rsidP="00456BB8">
      <w:pPr>
        <w:spacing w:before="0" w:after="0" w:line="240" w:lineRule="auto"/>
        <w:rPr>
          <w:rFonts w:ascii="Verdana" w:hAnsi="Verdana"/>
          <w:b/>
          <w:bCs/>
          <w:sz w:val="20"/>
          <w:szCs w:val="20"/>
          <w:lang w:val="fr-FR"/>
        </w:rPr>
      </w:pPr>
      <w:bookmarkStart w:id="170" w:name="_Toc59964168"/>
      <w:r w:rsidRPr="00A01495">
        <w:rPr>
          <w:rFonts w:ascii="Verdana" w:hAnsi="Verdana"/>
          <w:b/>
          <w:bCs/>
          <w:sz w:val="20"/>
          <w:szCs w:val="20"/>
          <w:lang w:val="fr-FR"/>
        </w:rPr>
        <w:t>7.-</w:t>
      </w:r>
      <w:r w:rsidRPr="00A01495">
        <w:rPr>
          <w:rFonts w:ascii="Verdana" w:hAnsi="Verdana"/>
          <w:b/>
          <w:bCs/>
          <w:sz w:val="20"/>
          <w:szCs w:val="20"/>
          <w:lang w:val="fr-FR"/>
        </w:rPr>
        <w:tab/>
        <w:t>Analyse des échanges avec les Parties Prenantes</w:t>
      </w:r>
      <w:bookmarkEnd w:id="170"/>
    </w:p>
    <w:p w14:paraId="23F34131"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7.1.</w:t>
      </w:r>
      <w:r w:rsidRPr="00A01495">
        <w:rPr>
          <w:rFonts w:ascii="Verdana" w:hAnsi="Verdana"/>
          <w:sz w:val="20"/>
          <w:szCs w:val="20"/>
          <w:lang w:val="fr-FR"/>
        </w:rPr>
        <w:tab/>
      </w:r>
      <w:r w:rsidRPr="00A01495">
        <w:rPr>
          <w:rFonts w:ascii="Verdana" w:hAnsi="Verdana"/>
          <w:sz w:val="20"/>
          <w:szCs w:val="20"/>
          <w:lang w:val="fr-FR"/>
        </w:rPr>
        <w:tab/>
        <w:t xml:space="preserve"> </w:t>
      </w:r>
    </w:p>
    <w:p w14:paraId="23F34132"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7.2.</w:t>
      </w:r>
      <w:r w:rsidRPr="00A01495">
        <w:rPr>
          <w:rFonts w:ascii="Verdana" w:hAnsi="Verdana"/>
          <w:sz w:val="20"/>
          <w:szCs w:val="20"/>
          <w:lang w:val="fr-FR"/>
        </w:rPr>
        <w:tab/>
      </w:r>
      <w:r w:rsidRPr="00A01495">
        <w:rPr>
          <w:rFonts w:ascii="Verdana" w:hAnsi="Verdana"/>
          <w:sz w:val="20"/>
          <w:szCs w:val="20"/>
          <w:lang w:val="fr-FR"/>
        </w:rPr>
        <w:tab/>
        <w:t xml:space="preserve"> </w:t>
      </w:r>
    </w:p>
    <w:p w14:paraId="23F34133"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7.3.</w:t>
      </w:r>
      <w:r w:rsidRPr="00A01495">
        <w:rPr>
          <w:rFonts w:ascii="Verdana" w:hAnsi="Verdana"/>
          <w:sz w:val="20"/>
          <w:szCs w:val="20"/>
          <w:lang w:val="fr-FR"/>
        </w:rPr>
        <w:tab/>
      </w:r>
      <w:r w:rsidRPr="00A01495">
        <w:rPr>
          <w:rFonts w:ascii="Verdana" w:hAnsi="Verdana"/>
          <w:sz w:val="20"/>
          <w:szCs w:val="20"/>
          <w:lang w:val="fr-FR"/>
        </w:rPr>
        <w:tab/>
      </w:r>
    </w:p>
    <w:p w14:paraId="23F34134" w14:textId="77777777" w:rsidR="00456BB8" w:rsidRPr="00A01495" w:rsidRDefault="00456BB8" w:rsidP="00456BB8">
      <w:pPr>
        <w:spacing w:before="0" w:after="0" w:line="240" w:lineRule="auto"/>
        <w:ind w:left="720" w:hanging="720"/>
        <w:rPr>
          <w:rFonts w:ascii="Verdana" w:hAnsi="Verdana"/>
          <w:sz w:val="20"/>
          <w:szCs w:val="20"/>
          <w:lang w:val="fr-FR"/>
        </w:rPr>
      </w:pPr>
    </w:p>
    <w:p w14:paraId="23F34135" w14:textId="77777777" w:rsidR="00456BB8" w:rsidRPr="00A01495" w:rsidRDefault="00456BB8" w:rsidP="00456BB8">
      <w:pPr>
        <w:spacing w:before="0" w:after="0" w:line="240" w:lineRule="auto"/>
        <w:rPr>
          <w:rFonts w:ascii="Verdana" w:hAnsi="Verdana"/>
          <w:sz w:val="20"/>
          <w:szCs w:val="20"/>
          <w:lang w:val="fr-FR"/>
        </w:rPr>
      </w:pPr>
      <w:bookmarkStart w:id="171" w:name="_Toc59964169"/>
      <w:r w:rsidRPr="00A01495">
        <w:rPr>
          <w:rFonts w:ascii="Verdana" w:hAnsi="Verdana"/>
          <w:b/>
          <w:bCs/>
          <w:sz w:val="20"/>
          <w:szCs w:val="20"/>
          <w:lang w:val="fr-FR"/>
        </w:rPr>
        <w:t>8.-</w:t>
      </w:r>
      <w:r w:rsidRPr="00A01495">
        <w:rPr>
          <w:rFonts w:ascii="Verdana" w:hAnsi="Verdana"/>
          <w:b/>
          <w:bCs/>
          <w:sz w:val="20"/>
          <w:szCs w:val="20"/>
          <w:lang w:val="fr-FR"/>
        </w:rPr>
        <w:tab/>
        <w:t>Suggestions faites par les Parties Prenantes</w:t>
      </w:r>
      <w:bookmarkEnd w:id="171"/>
    </w:p>
    <w:p w14:paraId="23F34136" w14:textId="77777777" w:rsidR="00456BB8" w:rsidRPr="00A01495" w:rsidRDefault="00456BB8" w:rsidP="00456BB8">
      <w:pPr>
        <w:spacing w:before="0" w:after="0" w:line="240" w:lineRule="auto"/>
        <w:ind w:left="720" w:hanging="720"/>
        <w:rPr>
          <w:rFonts w:ascii="Verdana" w:hAnsi="Verdana"/>
          <w:sz w:val="20"/>
          <w:szCs w:val="20"/>
          <w:lang w:val="fr-FR"/>
        </w:rPr>
      </w:pPr>
    </w:p>
    <w:p w14:paraId="23F34137"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8.1.</w:t>
      </w:r>
      <w:r w:rsidRPr="00A01495">
        <w:rPr>
          <w:rFonts w:ascii="Verdana" w:hAnsi="Verdana"/>
          <w:sz w:val="20"/>
          <w:szCs w:val="20"/>
          <w:lang w:val="fr-FR"/>
        </w:rPr>
        <w:tab/>
      </w:r>
      <w:r w:rsidRPr="00A01495">
        <w:rPr>
          <w:rFonts w:ascii="Verdana" w:hAnsi="Verdana"/>
          <w:sz w:val="20"/>
          <w:szCs w:val="20"/>
          <w:lang w:val="fr-FR"/>
        </w:rPr>
        <w:tab/>
      </w:r>
    </w:p>
    <w:p w14:paraId="23F34138"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8.2.</w:t>
      </w:r>
      <w:r w:rsidRPr="00A01495">
        <w:rPr>
          <w:rFonts w:ascii="Verdana" w:hAnsi="Verdana"/>
          <w:sz w:val="20"/>
          <w:szCs w:val="20"/>
          <w:lang w:val="fr-FR"/>
        </w:rPr>
        <w:tab/>
      </w:r>
      <w:r w:rsidRPr="00A01495">
        <w:rPr>
          <w:rFonts w:ascii="Verdana" w:hAnsi="Verdana"/>
          <w:sz w:val="20"/>
          <w:szCs w:val="20"/>
          <w:lang w:val="fr-FR"/>
        </w:rPr>
        <w:tab/>
        <w:t>Tableau de synthèse des suggestions émises par les parties prenantes</w:t>
      </w:r>
    </w:p>
    <w:p w14:paraId="23F34139" w14:textId="77777777" w:rsidR="00456BB8" w:rsidRPr="00A01495" w:rsidRDefault="00456BB8" w:rsidP="00456BB8">
      <w:pPr>
        <w:spacing w:before="0" w:after="0" w:line="240" w:lineRule="auto"/>
        <w:ind w:left="720" w:hanging="720"/>
        <w:rPr>
          <w:rFonts w:ascii="Verdana" w:hAnsi="Verdana"/>
          <w:b/>
          <w:bCs/>
          <w:sz w:val="20"/>
          <w:szCs w:val="20"/>
          <w:lang w:val="fr-FR"/>
        </w:rPr>
      </w:pPr>
      <w:r w:rsidRPr="00A01495">
        <w:rPr>
          <w:rFonts w:ascii="Verdana" w:hAnsi="Verdana"/>
          <w:sz w:val="20"/>
          <w:szCs w:val="20"/>
          <w:lang w:val="fr-FR"/>
        </w:rPr>
        <w:tab/>
      </w:r>
    </w:p>
    <w:p w14:paraId="23F3413A" w14:textId="77777777" w:rsidR="00456BB8" w:rsidRPr="00A01495" w:rsidRDefault="00456BB8" w:rsidP="00456BB8">
      <w:pPr>
        <w:spacing w:before="0" w:after="0" w:line="240" w:lineRule="auto"/>
        <w:ind w:left="720" w:hanging="720"/>
        <w:jc w:val="center"/>
        <w:rPr>
          <w:rFonts w:ascii="Verdana" w:hAnsi="Verdana"/>
          <w:b/>
          <w:bCs/>
          <w:sz w:val="20"/>
          <w:szCs w:val="20"/>
          <w:lang w:val="fr-FR"/>
        </w:rPr>
      </w:pPr>
      <w:r w:rsidRPr="00A01495">
        <w:rPr>
          <w:rFonts w:ascii="Verdana" w:hAnsi="Verdana"/>
          <w:b/>
          <w:bCs/>
          <w:sz w:val="20"/>
          <w:szCs w:val="20"/>
          <w:lang w:val="fr-FR"/>
        </w:rPr>
        <w:t xml:space="preserve">Tableau 5.- </w:t>
      </w:r>
      <w:r w:rsidRPr="00A01495">
        <w:rPr>
          <w:rFonts w:ascii="Verdana" w:hAnsi="Verdana"/>
          <w:b/>
          <w:bCs/>
          <w:sz w:val="20"/>
          <w:szCs w:val="20"/>
          <w:lang w:val="fr-FR"/>
        </w:rPr>
        <w:tab/>
        <w:t>Suggestions/Conseils des Parties Prenantes</w:t>
      </w:r>
    </w:p>
    <w:tbl>
      <w:tblPr>
        <w:tblStyle w:val="TableGrid"/>
        <w:tblW w:w="0" w:type="auto"/>
        <w:tblInd w:w="720" w:type="dxa"/>
        <w:tblLook w:val="04A0" w:firstRow="1" w:lastRow="0" w:firstColumn="1" w:lastColumn="0" w:noHBand="0" w:noVBand="1"/>
      </w:tblPr>
      <w:tblGrid>
        <w:gridCol w:w="2981"/>
        <w:gridCol w:w="2815"/>
        <w:gridCol w:w="2834"/>
      </w:tblGrid>
      <w:tr w:rsidR="00456BB8" w:rsidRPr="00A01495" w14:paraId="23F3413E" w14:textId="77777777" w:rsidTr="00A01495">
        <w:tc>
          <w:tcPr>
            <w:tcW w:w="2981" w:type="dxa"/>
            <w:shd w:val="clear" w:color="auto" w:fill="9CC2E5" w:themeFill="accent5" w:themeFillTint="99"/>
          </w:tcPr>
          <w:p w14:paraId="23F3413B"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Suggestions/Conseils</w:t>
            </w:r>
          </w:p>
        </w:tc>
        <w:tc>
          <w:tcPr>
            <w:tcW w:w="2815" w:type="dxa"/>
            <w:shd w:val="clear" w:color="auto" w:fill="9CC2E5" w:themeFill="accent5" w:themeFillTint="99"/>
          </w:tcPr>
          <w:p w14:paraId="23F3413C"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Parties Prenantes</w:t>
            </w:r>
          </w:p>
        </w:tc>
        <w:tc>
          <w:tcPr>
            <w:tcW w:w="2834" w:type="dxa"/>
            <w:shd w:val="clear" w:color="auto" w:fill="9CC2E5" w:themeFill="accent5" w:themeFillTint="99"/>
          </w:tcPr>
          <w:p w14:paraId="23F3413D" w14:textId="77777777" w:rsidR="00456BB8" w:rsidRPr="00A01495" w:rsidRDefault="00456BB8" w:rsidP="00A01495">
            <w:pPr>
              <w:spacing w:before="0" w:after="0" w:line="240" w:lineRule="auto"/>
              <w:jc w:val="center"/>
              <w:rPr>
                <w:rFonts w:ascii="Verdana" w:hAnsi="Verdana"/>
                <w:b/>
                <w:bCs/>
                <w:sz w:val="20"/>
                <w:szCs w:val="20"/>
                <w:lang w:val="fr-FR"/>
              </w:rPr>
            </w:pPr>
            <w:r w:rsidRPr="00A01495">
              <w:rPr>
                <w:rFonts w:ascii="Verdana" w:hAnsi="Verdana"/>
                <w:b/>
                <w:bCs/>
                <w:sz w:val="20"/>
                <w:szCs w:val="20"/>
                <w:lang w:val="fr-FR"/>
              </w:rPr>
              <w:t>Remarques</w:t>
            </w:r>
          </w:p>
        </w:tc>
      </w:tr>
      <w:tr w:rsidR="00456BB8" w:rsidRPr="00A01495" w14:paraId="23F34142" w14:textId="77777777" w:rsidTr="00A01495">
        <w:tc>
          <w:tcPr>
            <w:tcW w:w="2981" w:type="dxa"/>
          </w:tcPr>
          <w:p w14:paraId="23F3413F" w14:textId="77777777" w:rsidR="00456BB8" w:rsidRPr="00A01495" w:rsidRDefault="00456BB8" w:rsidP="00A01495">
            <w:pPr>
              <w:spacing w:before="0" w:after="0" w:line="240" w:lineRule="auto"/>
              <w:rPr>
                <w:rFonts w:ascii="Verdana" w:hAnsi="Verdana"/>
                <w:sz w:val="20"/>
                <w:szCs w:val="20"/>
                <w:lang w:val="fr-FR"/>
              </w:rPr>
            </w:pPr>
          </w:p>
        </w:tc>
        <w:tc>
          <w:tcPr>
            <w:tcW w:w="2815" w:type="dxa"/>
          </w:tcPr>
          <w:p w14:paraId="23F34140" w14:textId="77777777" w:rsidR="00456BB8" w:rsidRPr="00A01495" w:rsidRDefault="00456BB8" w:rsidP="00A01495">
            <w:pPr>
              <w:spacing w:before="0" w:after="0" w:line="240" w:lineRule="auto"/>
              <w:rPr>
                <w:rFonts w:ascii="Verdana" w:hAnsi="Verdana"/>
                <w:sz w:val="20"/>
                <w:szCs w:val="20"/>
                <w:lang w:val="fr-FR"/>
              </w:rPr>
            </w:pPr>
          </w:p>
        </w:tc>
        <w:tc>
          <w:tcPr>
            <w:tcW w:w="2834" w:type="dxa"/>
          </w:tcPr>
          <w:p w14:paraId="23F34141"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146" w14:textId="77777777" w:rsidTr="00A01495">
        <w:tc>
          <w:tcPr>
            <w:tcW w:w="2981" w:type="dxa"/>
          </w:tcPr>
          <w:p w14:paraId="23F34143" w14:textId="77777777" w:rsidR="00456BB8" w:rsidRPr="00A01495" w:rsidRDefault="00456BB8" w:rsidP="00A01495">
            <w:pPr>
              <w:spacing w:before="0" w:after="0" w:line="240" w:lineRule="auto"/>
              <w:rPr>
                <w:rFonts w:ascii="Verdana" w:hAnsi="Verdana"/>
                <w:sz w:val="20"/>
                <w:szCs w:val="20"/>
                <w:lang w:val="fr-FR"/>
              </w:rPr>
            </w:pPr>
          </w:p>
        </w:tc>
        <w:tc>
          <w:tcPr>
            <w:tcW w:w="2815" w:type="dxa"/>
          </w:tcPr>
          <w:p w14:paraId="23F34144" w14:textId="77777777" w:rsidR="00456BB8" w:rsidRPr="00A01495" w:rsidRDefault="00456BB8" w:rsidP="00A01495">
            <w:pPr>
              <w:spacing w:before="0" w:after="0" w:line="240" w:lineRule="auto"/>
              <w:rPr>
                <w:rFonts w:ascii="Verdana" w:hAnsi="Verdana"/>
                <w:sz w:val="20"/>
                <w:szCs w:val="20"/>
                <w:lang w:val="fr-FR"/>
              </w:rPr>
            </w:pPr>
          </w:p>
        </w:tc>
        <w:tc>
          <w:tcPr>
            <w:tcW w:w="2834" w:type="dxa"/>
          </w:tcPr>
          <w:p w14:paraId="23F34145"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14A" w14:textId="77777777" w:rsidTr="00A01495">
        <w:tc>
          <w:tcPr>
            <w:tcW w:w="2981" w:type="dxa"/>
          </w:tcPr>
          <w:p w14:paraId="23F34147" w14:textId="77777777" w:rsidR="00456BB8" w:rsidRPr="00A01495" w:rsidRDefault="00456BB8" w:rsidP="00A01495">
            <w:pPr>
              <w:spacing w:before="0" w:after="0" w:line="240" w:lineRule="auto"/>
              <w:rPr>
                <w:rFonts w:ascii="Verdana" w:hAnsi="Verdana"/>
                <w:sz w:val="20"/>
                <w:szCs w:val="20"/>
                <w:lang w:val="fr-FR"/>
              </w:rPr>
            </w:pPr>
          </w:p>
        </w:tc>
        <w:tc>
          <w:tcPr>
            <w:tcW w:w="2815" w:type="dxa"/>
          </w:tcPr>
          <w:p w14:paraId="23F34148" w14:textId="77777777" w:rsidR="00456BB8" w:rsidRPr="00A01495" w:rsidRDefault="00456BB8" w:rsidP="00A01495">
            <w:pPr>
              <w:spacing w:before="0" w:after="0" w:line="240" w:lineRule="auto"/>
              <w:rPr>
                <w:rFonts w:ascii="Verdana" w:hAnsi="Verdana"/>
                <w:sz w:val="20"/>
                <w:szCs w:val="20"/>
                <w:lang w:val="fr-FR"/>
              </w:rPr>
            </w:pPr>
          </w:p>
        </w:tc>
        <w:tc>
          <w:tcPr>
            <w:tcW w:w="2834" w:type="dxa"/>
          </w:tcPr>
          <w:p w14:paraId="23F34149"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14E" w14:textId="77777777" w:rsidTr="00A01495">
        <w:tc>
          <w:tcPr>
            <w:tcW w:w="2981" w:type="dxa"/>
          </w:tcPr>
          <w:p w14:paraId="23F3414B" w14:textId="77777777" w:rsidR="00456BB8" w:rsidRPr="00A01495" w:rsidRDefault="00456BB8" w:rsidP="00A01495">
            <w:pPr>
              <w:spacing w:before="0" w:after="0" w:line="240" w:lineRule="auto"/>
              <w:rPr>
                <w:rFonts w:ascii="Verdana" w:hAnsi="Verdana"/>
                <w:sz w:val="20"/>
                <w:szCs w:val="20"/>
                <w:lang w:val="fr-FR"/>
              </w:rPr>
            </w:pPr>
          </w:p>
        </w:tc>
        <w:tc>
          <w:tcPr>
            <w:tcW w:w="2815" w:type="dxa"/>
          </w:tcPr>
          <w:p w14:paraId="23F3414C" w14:textId="77777777" w:rsidR="00456BB8" w:rsidRPr="00A01495" w:rsidRDefault="00456BB8" w:rsidP="00A01495">
            <w:pPr>
              <w:spacing w:before="0" w:after="0" w:line="240" w:lineRule="auto"/>
              <w:rPr>
                <w:rFonts w:ascii="Verdana" w:hAnsi="Verdana"/>
                <w:sz w:val="20"/>
                <w:szCs w:val="20"/>
              </w:rPr>
            </w:pPr>
          </w:p>
        </w:tc>
        <w:tc>
          <w:tcPr>
            <w:tcW w:w="2834" w:type="dxa"/>
          </w:tcPr>
          <w:p w14:paraId="23F3414D"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152" w14:textId="77777777" w:rsidTr="00A01495">
        <w:tc>
          <w:tcPr>
            <w:tcW w:w="2981" w:type="dxa"/>
          </w:tcPr>
          <w:p w14:paraId="23F3414F" w14:textId="77777777" w:rsidR="00456BB8" w:rsidRPr="00A01495" w:rsidRDefault="00456BB8" w:rsidP="00A01495">
            <w:pPr>
              <w:spacing w:before="0" w:after="0" w:line="240" w:lineRule="auto"/>
              <w:rPr>
                <w:rFonts w:ascii="Verdana" w:hAnsi="Verdana"/>
                <w:sz w:val="20"/>
                <w:szCs w:val="20"/>
                <w:lang w:val="fr-FR"/>
              </w:rPr>
            </w:pPr>
          </w:p>
        </w:tc>
        <w:tc>
          <w:tcPr>
            <w:tcW w:w="2815" w:type="dxa"/>
          </w:tcPr>
          <w:p w14:paraId="23F34150" w14:textId="77777777" w:rsidR="00456BB8" w:rsidRPr="00A01495" w:rsidRDefault="00456BB8" w:rsidP="00A01495">
            <w:pPr>
              <w:spacing w:before="0" w:after="0" w:line="240" w:lineRule="auto"/>
              <w:rPr>
                <w:rFonts w:ascii="Verdana" w:hAnsi="Verdana"/>
                <w:sz w:val="20"/>
                <w:szCs w:val="20"/>
                <w:lang w:val="fr-FR"/>
              </w:rPr>
            </w:pPr>
          </w:p>
        </w:tc>
        <w:tc>
          <w:tcPr>
            <w:tcW w:w="2834" w:type="dxa"/>
          </w:tcPr>
          <w:p w14:paraId="23F34151"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156" w14:textId="77777777" w:rsidTr="00A01495">
        <w:tc>
          <w:tcPr>
            <w:tcW w:w="2981" w:type="dxa"/>
          </w:tcPr>
          <w:p w14:paraId="23F34153" w14:textId="77777777" w:rsidR="00456BB8" w:rsidRPr="00A01495" w:rsidRDefault="00456BB8" w:rsidP="00A01495">
            <w:pPr>
              <w:spacing w:before="0" w:after="0" w:line="240" w:lineRule="auto"/>
              <w:rPr>
                <w:rFonts w:ascii="Verdana" w:hAnsi="Verdana"/>
                <w:sz w:val="20"/>
                <w:szCs w:val="20"/>
                <w:lang w:val="fr-FR"/>
              </w:rPr>
            </w:pPr>
          </w:p>
        </w:tc>
        <w:tc>
          <w:tcPr>
            <w:tcW w:w="2815" w:type="dxa"/>
          </w:tcPr>
          <w:p w14:paraId="23F34154" w14:textId="77777777" w:rsidR="00456BB8" w:rsidRPr="00A01495" w:rsidRDefault="00456BB8" w:rsidP="00A01495">
            <w:pPr>
              <w:spacing w:before="0" w:after="0" w:line="240" w:lineRule="auto"/>
              <w:rPr>
                <w:rFonts w:ascii="Verdana" w:hAnsi="Verdana"/>
                <w:sz w:val="20"/>
                <w:szCs w:val="20"/>
                <w:lang w:val="fr-FR"/>
              </w:rPr>
            </w:pPr>
          </w:p>
        </w:tc>
        <w:tc>
          <w:tcPr>
            <w:tcW w:w="2834" w:type="dxa"/>
          </w:tcPr>
          <w:p w14:paraId="23F34155" w14:textId="77777777" w:rsidR="00456BB8" w:rsidRPr="00A01495" w:rsidRDefault="00456BB8" w:rsidP="00A01495">
            <w:pPr>
              <w:spacing w:before="0" w:after="0" w:line="240" w:lineRule="auto"/>
              <w:rPr>
                <w:rFonts w:ascii="Verdana" w:hAnsi="Verdana"/>
                <w:sz w:val="20"/>
                <w:szCs w:val="20"/>
                <w:lang w:val="fr-FR"/>
              </w:rPr>
            </w:pPr>
          </w:p>
        </w:tc>
      </w:tr>
      <w:tr w:rsidR="00456BB8" w:rsidRPr="00A01495" w14:paraId="23F3415A" w14:textId="77777777" w:rsidTr="00A01495">
        <w:tc>
          <w:tcPr>
            <w:tcW w:w="2981" w:type="dxa"/>
          </w:tcPr>
          <w:p w14:paraId="23F34157" w14:textId="77777777" w:rsidR="00456BB8" w:rsidRPr="00A01495" w:rsidRDefault="00456BB8" w:rsidP="00A01495">
            <w:pPr>
              <w:spacing w:before="0" w:after="0" w:line="240" w:lineRule="auto"/>
              <w:rPr>
                <w:rFonts w:ascii="Verdana" w:hAnsi="Verdana"/>
                <w:sz w:val="20"/>
                <w:szCs w:val="20"/>
                <w:lang w:val="fr-FR"/>
              </w:rPr>
            </w:pPr>
          </w:p>
        </w:tc>
        <w:tc>
          <w:tcPr>
            <w:tcW w:w="2815" w:type="dxa"/>
          </w:tcPr>
          <w:p w14:paraId="23F34158" w14:textId="77777777" w:rsidR="00456BB8" w:rsidRPr="00A01495" w:rsidRDefault="00456BB8" w:rsidP="00A01495">
            <w:pPr>
              <w:spacing w:before="0" w:after="0" w:line="240" w:lineRule="auto"/>
              <w:rPr>
                <w:rFonts w:ascii="Verdana" w:hAnsi="Verdana"/>
                <w:sz w:val="20"/>
                <w:szCs w:val="20"/>
                <w:lang w:val="fr-FR"/>
              </w:rPr>
            </w:pPr>
          </w:p>
        </w:tc>
        <w:tc>
          <w:tcPr>
            <w:tcW w:w="2834" w:type="dxa"/>
          </w:tcPr>
          <w:p w14:paraId="23F34159" w14:textId="77777777" w:rsidR="00456BB8" w:rsidRPr="00A01495" w:rsidRDefault="00456BB8" w:rsidP="00A01495">
            <w:pPr>
              <w:spacing w:before="0" w:after="0" w:line="240" w:lineRule="auto"/>
              <w:rPr>
                <w:rFonts w:ascii="Verdana" w:hAnsi="Verdana"/>
                <w:sz w:val="20"/>
                <w:szCs w:val="20"/>
                <w:lang w:val="fr-FR"/>
              </w:rPr>
            </w:pPr>
          </w:p>
        </w:tc>
      </w:tr>
    </w:tbl>
    <w:p w14:paraId="23F3415B" w14:textId="77777777" w:rsidR="00456BB8" w:rsidRPr="00A01495"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 xml:space="preserve"> </w:t>
      </w:r>
    </w:p>
    <w:p w14:paraId="23F3415C" w14:textId="77777777" w:rsidR="00456BB8" w:rsidRPr="00A01495" w:rsidRDefault="00456BB8" w:rsidP="00456BB8">
      <w:pPr>
        <w:spacing w:before="0" w:after="0" w:line="240" w:lineRule="auto"/>
        <w:rPr>
          <w:rFonts w:ascii="Verdana" w:hAnsi="Verdana"/>
          <w:b/>
          <w:bCs/>
          <w:sz w:val="20"/>
          <w:szCs w:val="20"/>
          <w:lang w:val="fr-FR"/>
        </w:rPr>
      </w:pPr>
      <w:bookmarkStart w:id="172" w:name="_Toc59964170"/>
      <w:r w:rsidRPr="00A01495">
        <w:rPr>
          <w:rFonts w:ascii="Verdana" w:hAnsi="Verdana"/>
          <w:b/>
          <w:bCs/>
          <w:sz w:val="20"/>
          <w:szCs w:val="20"/>
          <w:lang w:val="fr-FR"/>
        </w:rPr>
        <w:t>9.</w:t>
      </w:r>
      <w:r w:rsidRPr="00A01495">
        <w:rPr>
          <w:rFonts w:ascii="Verdana" w:hAnsi="Verdana"/>
          <w:b/>
          <w:bCs/>
          <w:sz w:val="20"/>
          <w:szCs w:val="20"/>
          <w:lang w:val="fr-FR"/>
        </w:rPr>
        <w:tab/>
        <w:t>Conclusion</w:t>
      </w:r>
      <w:bookmarkEnd w:id="172"/>
    </w:p>
    <w:p w14:paraId="23F3415D" w14:textId="77777777" w:rsidR="00456BB8" w:rsidRPr="00A01495" w:rsidRDefault="00456BB8" w:rsidP="00456BB8">
      <w:pPr>
        <w:spacing w:before="0" w:after="0" w:line="240" w:lineRule="auto"/>
        <w:rPr>
          <w:rFonts w:ascii="Verdana" w:hAnsi="Verdana"/>
          <w:sz w:val="20"/>
          <w:szCs w:val="20"/>
          <w:lang w:val="fr-FR"/>
        </w:rPr>
      </w:pPr>
    </w:p>
    <w:p w14:paraId="23F3415E" w14:textId="77777777" w:rsidR="00456BB8" w:rsidRDefault="00456BB8" w:rsidP="00456BB8">
      <w:pPr>
        <w:spacing w:before="0" w:after="0" w:line="240" w:lineRule="auto"/>
        <w:ind w:left="720" w:hanging="720"/>
        <w:rPr>
          <w:rFonts w:ascii="Verdana" w:hAnsi="Verdana"/>
          <w:sz w:val="20"/>
          <w:szCs w:val="20"/>
          <w:lang w:val="fr-FR"/>
        </w:rPr>
      </w:pPr>
      <w:r w:rsidRPr="00A01495">
        <w:rPr>
          <w:rFonts w:ascii="Verdana" w:hAnsi="Verdana"/>
          <w:sz w:val="20"/>
          <w:szCs w:val="20"/>
          <w:lang w:val="fr-FR"/>
        </w:rPr>
        <w:tab/>
      </w:r>
      <w:r w:rsidRPr="00A01495">
        <w:rPr>
          <w:rFonts w:ascii="Verdana" w:hAnsi="Verdana"/>
          <w:sz w:val="20"/>
          <w:szCs w:val="20"/>
          <w:lang w:val="fr-FR"/>
        </w:rPr>
        <w:tab/>
      </w:r>
    </w:p>
    <w:p w14:paraId="23F3415F" w14:textId="77777777" w:rsidR="00456BB8" w:rsidRDefault="00456BB8" w:rsidP="00456BB8">
      <w:pPr>
        <w:spacing w:before="0" w:after="0" w:line="240" w:lineRule="auto"/>
        <w:ind w:left="720" w:hanging="720"/>
        <w:rPr>
          <w:rFonts w:ascii="Verdana" w:hAnsi="Verdana"/>
          <w:sz w:val="20"/>
          <w:szCs w:val="20"/>
          <w:lang w:val="fr-FR"/>
        </w:rPr>
      </w:pPr>
    </w:p>
    <w:p w14:paraId="23F34160" w14:textId="77777777" w:rsidR="00456BB8" w:rsidRDefault="00456BB8" w:rsidP="00456BB8">
      <w:pPr>
        <w:spacing w:before="0" w:after="0" w:line="240" w:lineRule="auto"/>
        <w:ind w:left="720" w:hanging="720"/>
        <w:rPr>
          <w:rFonts w:ascii="Verdana" w:hAnsi="Verdana"/>
          <w:sz w:val="20"/>
          <w:szCs w:val="20"/>
          <w:lang w:val="fr-FR"/>
        </w:rPr>
      </w:pPr>
    </w:p>
    <w:p w14:paraId="23F34161" w14:textId="77777777" w:rsidR="00456BB8" w:rsidRPr="00A01495" w:rsidRDefault="00456BB8" w:rsidP="00456BB8">
      <w:pPr>
        <w:spacing w:before="0" w:after="0" w:line="240" w:lineRule="auto"/>
        <w:ind w:left="720" w:hanging="720"/>
        <w:rPr>
          <w:rFonts w:ascii="Verdana" w:hAnsi="Verdana"/>
          <w:sz w:val="20"/>
          <w:szCs w:val="20"/>
          <w:lang w:val="fr-FR"/>
        </w:rPr>
      </w:pPr>
    </w:p>
    <w:p w14:paraId="23F34162" w14:textId="77777777" w:rsidR="00456BB8" w:rsidRPr="00A01495" w:rsidRDefault="00456BB8" w:rsidP="00456BB8">
      <w:pPr>
        <w:spacing w:before="0" w:after="0" w:line="240" w:lineRule="auto"/>
        <w:ind w:left="720" w:hanging="720"/>
        <w:rPr>
          <w:rFonts w:ascii="Verdana" w:hAnsi="Verdana"/>
          <w:sz w:val="20"/>
          <w:szCs w:val="20"/>
          <w:lang w:val="fr-FR"/>
        </w:rPr>
      </w:pPr>
    </w:p>
    <w:p w14:paraId="23F34163" w14:textId="77777777" w:rsidR="00456BB8" w:rsidRPr="00A01495" w:rsidRDefault="00456BB8" w:rsidP="00456BB8">
      <w:pPr>
        <w:pStyle w:val="Heading2"/>
        <w:rPr>
          <w:rFonts w:ascii="Tw Cen MT Condensed" w:hAnsi="Tw Cen MT Condensed" w:cs="Times New Roman"/>
          <w:b/>
          <w:bCs/>
          <w:sz w:val="40"/>
          <w:szCs w:val="40"/>
          <w:lang w:val="fr-FR"/>
        </w:rPr>
      </w:pPr>
      <w:bookmarkStart w:id="173" w:name="_Toc113992616"/>
      <w:r w:rsidRPr="00A01495">
        <w:rPr>
          <w:rFonts w:ascii="Tw Cen MT Condensed" w:hAnsi="Tw Cen MT Condensed" w:cs="Times New Roman"/>
          <w:b/>
          <w:bCs/>
          <w:sz w:val="40"/>
          <w:szCs w:val="40"/>
          <w:lang w:val="fr-FR"/>
        </w:rPr>
        <w:t>Annexe 3 : Formulaire de collecte d’informations auprès des parties prenantes</w:t>
      </w:r>
      <w:bookmarkEnd w:id="173"/>
    </w:p>
    <w:p w14:paraId="23F34164" w14:textId="77777777" w:rsidR="00456BB8" w:rsidRPr="005E76CA" w:rsidRDefault="00456BB8" w:rsidP="00456BB8">
      <w:pPr>
        <w:jc w:val="center"/>
        <w:rPr>
          <w:b/>
          <w:bCs/>
          <w:sz w:val="28"/>
          <w:szCs w:val="28"/>
          <w:lang w:val="fr-FR"/>
        </w:rPr>
      </w:pPr>
    </w:p>
    <w:p w14:paraId="23F34165" w14:textId="77777777" w:rsidR="00456BB8" w:rsidRPr="00A01495" w:rsidRDefault="00456BB8" w:rsidP="00456BB8">
      <w:pPr>
        <w:jc w:val="center"/>
        <w:rPr>
          <w:rFonts w:ascii="Verdana" w:hAnsi="Verdana"/>
          <w:b/>
          <w:bCs/>
          <w:sz w:val="20"/>
          <w:szCs w:val="20"/>
          <w:lang w:val="fr-FR"/>
        </w:rPr>
      </w:pPr>
      <w:r w:rsidRPr="00A01495">
        <w:rPr>
          <w:rFonts w:ascii="Verdana" w:hAnsi="Verdana"/>
          <w:b/>
          <w:bCs/>
          <w:sz w:val="20"/>
          <w:szCs w:val="20"/>
          <w:lang w:val="fr-FR"/>
        </w:rPr>
        <w:t>DINRECTION NATIONALE DE L’EAU POTABLE ET D’ASSAINISSEMENT (DINEPA)</w:t>
      </w:r>
    </w:p>
    <w:p w14:paraId="23F34166" w14:textId="77777777" w:rsidR="00456BB8" w:rsidRPr="00A01495" w:rsidRDefault="00456BB8" w:rsidP="00456BB8">
      <w:pPr>
        <w:jc w:val="center"/>
        <w:rPr>
          <w:rFonts w:ascii="Verdana" w:hAnsi="Verdana"/>
          <w:b/>
          <w:bCs/>
          <w:sz w:val="20"/>
          <w:szCs w:val="20"/>
          <w:lang w:val="fr-FR"/>
        </w:rPr>
      </w:pPr>
    </w:p>
    <w:p w14:paraId="23F34167" w14:textId="77777777" w:rsidR="00456BB8" w:rsidRPr="00CE5619" w:rsidRDefault="00456BB8" w:rsidP="00456BB8">
      <w:pPr>
        <w:jc w:val="center"/>
        <w:rPr>
          <w:rFonts w:ascii="Verdana" w:hAnsi="Verdana"/>
          <w:b/>
          <w:bCs/>
          <w:sz w:val="20"/>
          <w:szCs w:val="20"/>
          <w:lang w:val="fr-FR"/>
        </w:rPr>
      </w:pPr>
    </w:p>
    <w:p w14:paraId="23F34168" w14:textId="25E1F73B" w:rsidR="00456BB8" w:rsidRPr="00A01495" w:rsidRDefault="00CE5619" w:rsidP="00456BB8">
      <w:pPr>
        <w:jc w:val="center"/>
        <w:rPr>
          <w:rFonts w:ascii="Verdana" w:hAnsi="Verdana"/>
          <w:b/>
          <w:bCs/>
          <w:sz w:val="20"/>
          <w:szCs w:val="20"/>
          <w:lang w:val="fr-FR"/>
        </w:rPr>
      </w:pPr>
      <w:ins w:id="174" w:author="Barnet JOSEPH" w:date="2023-02-23T21:28:00Z">
        <w:r w:rsidRPr="00CE5619">
          <w:rPr>
            <w:rFonts w:ascii="Verdana" w:hAnsi="Verdana"/>
            <w:b/>
            <w:bCs/>
            <w:sz w:val="20"/>
            <w:szCs w:val="20"/>
            <w:lang w:val="fr-CA"/>
          </w:rPr>
          <w:t>Projet</w:t>
        </w:r>
        <w:r w:rsidRPr="00CE5619">
          <w:rPr>
            <w:rFonts w:ascii="Verdana" w:hAnsi="Verdana"/>
            <w:b/>
            <w:bCs/>
            <w:sz w:val="20"/>
            <w:szCs w:val="20"/>
            <w:lang w:val="fr-CA"/>
          </w:rPr>
          <w:t xml:space="preserve"> eau potable et assainissement rural, résilient, durable et décentralisé</w:t>
        </w:r>
        <w:r w:rsidRPr="00A01495" w:rsidDel="00CE5619">
          <w:rPr>
            <w:rFonts w:ascii="Verdana" w:hAnsi="Verdana"/>
            <w:b/>
            <w:bCs/>
            <w:sz w:val="20"/>
            <w:szCs w:val="20"/>
            <w:lang w:val="fr-FR"/>
          </w:rPr>
          <w:t xml:space="preserve"> </w:t>
        </w:r>
      </w:ins>
      <w:r w:rsidR="00456BB8" w:rsidRPr="00A01495">
        <w:rPr>
          <w:rFonts w:ascii="Verdana" w:hAnsi="Verdana"/>
          <w:b/>
          <w:bCs/>
          <w:sz w:val="20"/>
          <w:szCs w:val="20"/>
          <w:lang w:val="fr-FR"/>
        </w:rPr>
        <w:t>(EPARD II)</w:t>
      </w:r>
    </w:p>
    <w:p w14:paraId="23F34169" w14:textId="77777777" w:rsidR="00456BB8" w:rsidRPr="00A01495" w:rsidRDefault="00456BB8" w:rsidP="00456BB8">
      <w:pPr>
        <w:rPr>
          <w:rFonts w:ascii="Verdana" w:hAnsi="Verdana"/>
          <w:sz w:val="20"/>
          <w:szCs w:val="20"/>
          <w:lang w:val="fr-FR"/>
        </w:rPr>
      </w:pPr>
    </w:p>
    <w:p w14:paraId="23F3416A" w14:textId="77777777" w:rsidR="00456BB8" w:rsidRPr="00A01495" w:rsidRDefault="00456BB8" w:rsidP="00456BB8">
      <w:pPr>
        <w:rPr>
          <w:rFonts w:ascii="Verdana" w:hAnsi="Verdana"/>
          <w:sz w:val="20"/>
          <w:szCs w:val="20"/>
          <w:lang w:val="fr-FR"/>
        </w:rPr>
      </w:pPr>
    </w:p>
    <w:p w14:paraId="23F3416B" w14:textId="77777777" w:rsidR="00456BB8" w:rsidRPr="00A01495" w:rsidRDefault="00456BB8" w:rsidP="00456BB8">
      <w:pPr>
        <w:jc w:val="center"/>
        <w:rPr>
          <w:rFonts w:ascii="Verdana" w:hAnsi="Verdana"/>
          <w:b/>
          <w:bCs/>
          <w:sz w:val="20"/>
          <w:szCs w:val="20"/>
          <w:u w:val="single"/>
          <w:lang w:val="fr-FR"/>
        </w:rPr>
      </w:pPr>
      <w:r w:rsidRPr="00A01495">
        <w:rPr>
          <w:rFonts w:ascii="Verdana" w:hAnsi="Verdana"/>
          <w:b/>
          <w:bCs/>
          <w:sz w:val="20"/>
          <w:szCs w:val="20"/>
          <w:u w:val="single"/>
          <w:lang w:val="fr-FR"/>
        </w:rPr>
        <w:t>FORMULAIRE DE COLLECTE D’INFORMATIONS AUPRES DES PARTIES PRENANTES</w:t>
      </w:r>
    </w:p>
    <w:p w14:paraId="23F3416C" w14:textId="77777777" w:rsidR="00456BB8" w:rsidRPr="00A01495" w:rsidRDefault="00456BB8" w:rsidP="00456BB8">
      <w:pPr>
        <w:rPr>
          <w:rFonts w:ascii="Verdana" w:hAnsi="Verdana"/>
          <w:sz w:val="20"/>
          <w:szCs w:val="20"/>
          <w:lang w:val="fr-FR"/>
        </w:rPr>
      </w:pPr>
    </w:p>
    <w:p w14:paraId="23F3416D" w14:textId="20412CAF" w:rsidR="00456BB8" w:rsidRPr="00A01495" w:rsidRDefault="00456BB8" w:rsidP="00456BB8">
      <w:pPr>
        <w:tabs>
          <w:tab w:val="left" w:pos="0"/>
        </w:tabs>
        <w:spacing w:after="0" w:line="240" w:lineRule="auto"/>
        <w:ind w:right="-176"/>
        <w:rPr>
          <w:rFonts w:ascii="Verdana" w:hAnsi="Verdana"/>
          <w:bCs/>
          <w:sz w:val="20"/>
          <w:szCs w:val="20"/>
          <w:lang w:val="fr-FR"/>
        </w:rPr>
      </w:pPr>
      <w:r w:rsidRPr="00A01495">
        <w:rPr>
          <w:rFonts w:ascii="Verdana" w:hAnsi="Verdana"/>
          <w:b/>
          <w:i/>
          <w:iCs/>
          <w:sz w:val="20"/>
          <w:szCs w:val="20"/>
          <w:u w:val="single"/>
          <w:lang w:val="fr-FR"/>
        </w:rPr>
        <w:t>NOTE</w:t>
      </w:r>
      <w:r w:rsidRPr="00A01495">
        <w:rPr>
          <w:rFonts w:ascii="Verdana" w:hAnsi="Verdana"/>
          <w:b/>
          <w:sz w:val="20"/>
          <w:szCs w:val="20"/>
          <w:lang w:val="fr-FR"/>
        </w:rPr>
        <w:t xml:space="preserve"> : </w:t>
      </w:r>
      <w:r w:rsidRPr="00A01495">
        <w:rPr>
          <w:rFonts w:ascii="Verdana" w:hAnsi="Verdana"/>
          <w:bCs/>
          <w:sz w:val="20"/>
          <w:szCs w:val="20"/>
          <w:lang w:val="fr-FR"/>
        </w:rPr>
        <w:t xml:space="preserve">L’Etat haïtien, avec l’appui financier et technique de la Banque mondiale, mettra en œuvre </w:t>
      </w:r>
      <w:ins w:id="175" w:author="Barnet JOSEPH" w:date="2023-02-23T21:29:00Z">
        <w:r w:rsidR="00CE5619">
          <w:rPr>
            <w:rFonts w:ascii="Verdana" w:hAnsi="Verdana"/>
            <w:bCs/>
            <w:sz w:val="20"/>
            <w:szCs w:val="20"/>
            <w:lang w:val="fr-FR"/>
          </w:rPr>
          <w:t xml:space="preserve">le </w:t>
        </w:r>
      </w:ins>
      <w:ins w:id="176" w:author="Barnet JOSEPH" w:date="2023-02-23T21:28:00Z">
        <w:r w:rsidR="00CE5619" w:rsidRPr="00A01495">
          <w:rPr>
            <w:rFonts w:ascii="Verdana" w:hAnsi="Verdana"/>
            <w:sz w:val="20"/>
            <w:szCs w:val="20"/>
            <w:lang w:val="fr-CA"/>
          </w:rPr>
          <w:t>projet eau</w:t>
        </w:r>
        <w:r w:rsidR="00CE5619">
          <w:rPr>
            <w:rFonts w:ascii="Verdana" w:hAnsi="Verdana"/>
            <w:sz w:val="20"/>
            <w:szCs w:val="20"/>
            <w:lang w:val="fr-CA"/>
          </w:rPr>
          <w:t xml:space="preserve"> potable</w:t>
        </w:r>
        <w:r w:rsidR="00CE5619" w:rsidRPr="00A01495">
          <w:rPr>
            <w:rFonts w:ascii="Verdana" w:hAnsi="Verdana"/>
            <w:sz w:val="20"/>
            <w:szCs w:val="20"/>
            <w:lang w:val="fr-CA"/>
          </w:rPr>
          <w:t xml:space="preserve"> et assainissement </w:t>
        </w:r>
        <w:r w:rsidR="00CE5619">
          <w:rPr>
            <w:rFonts w:ascii="Verdana" w:hAnsi="Verdana"/>
            <w:sz w:val="20"/>
            <w:szCs w:val="20"/>
            <w:lang w:val="fr-CA"/>
          </w:rPr>
          <w:t xml:space="preserve">rural, </w:t>
        </w:r>
        <w:r w:rsidR="00CE5619" w:rsidRPr="00A01495">
          <w:rPr>
            <w:rFonts w:ascii="Verdana" w:hAnsi="Verdana"/>
            <w:sz w:val="20"/>
            <w:szCs w:val="20"/>
            <w:lang w:val="fr-CA"/>
          </w:rPr>
          <w:t>résilient</w:t>
        </w:r>
        <w:r w:rsidR="00CE5619">
          <w:rPr>
            <w:rFonts w:ascii="Verdana" w:hAnsi="Verdana"/>
            <w:sz w:val="20"/>
            <w:szCs w:val="20"/>
            <w:lang w:val="fr-CA"/>
          </w:rPr>
          <w:t xml:space="preserve">, </w:t>
        </w:r>
        <w:r w:rsidR="00CE5619" w:rsidRPr="00A01495">
          <w:rPr>
            <w:rFonts w:ascii="Verdana" w:hAnsi="Verdana"/>
            <w:sz w:val="20"/>
            <w:szCs w:val="20"/>
            <w:lang w:val="fr-CA"/>
          </w:rPr>
          <w:t>durable</w:t>
        </w:r>
        <w:r w:rsidR="00CE5619">
          <w:rPr>
            <w:rFonts w:ascii="Verdana" w:hAnsi="Verdana"/>
            <w:sz w:val="20"/>
            <w:szCs w:val="20"/>
            <w:lang w:val="fr-CA"/>
          </w:rPr>
          <w:t xml:space="preserve"> et décentralisé</w:t>
        </w:r>
        <w:r w:rsidR="00CE5619" w:rsidRPr="00A01495" w:rsidDel="00CE5619">
          <w:rPr>
            <w:rFonts w:ascii="Verdana" w:hAnsi="Verdana"/>
            <w:bCs/>
            <w:sz w:val="20"/>
            <w:szCs w:val="20"/>
            <w:lang w:val="fr-FR"/>
          </w:rPr>
          <w:t xml:space="preserve"> </w:t>
        </w:r>
      </w:ins>
      <w:r w:rsidRPr="00A01495">
        <w:rPr>
          <w:rFonts w:ascii="Verdana" w:hAnsi="Verdana"/>
          <w:bCs/>
          <w:sz w:val="20"/>
          <w:szCs w:val="20"/>
          <w:lang w:val="fr-FR"/>
        </w:rPr>
        <w:t xml:space="preserve">(EPARD II) dans le but </w:t>
      </w:r>
      <w:r w:rsidRPr="00487127">
        <w:rPr>
          <w:rFonts w:ascii="Verdana" w:hAnsi="Verdana"/>
          <w:sz w:val="20"/>
          <w:szCs w:val="20"/>
          <w:lang w:val="fr-FR"/>
        </w:rPr>
        <w:t>d’augmenter la capacité des institutions du secteur et l’accès à des services d’eau et d’assainissement gérés en toute sécurité dans les zones du projet.</w:t>
      </w:r>
      <w:r w:rsidRPr="00A01495">
        <w:rPr>
          <w:rFonts w:ascii="Verdana" w:hAnsi="Verdana"/>
          <w:bCs/>
          <w:sz w:val="20"/>
          <w:szCs w:val="20"/>
          <w:lang w:val="fr-FR"/>
        </w:rPr>
        <w:t xml:space="preserve">  </w:t>
      </w:r>
      <w:r w:rsidRPr="00487127">
        <w:rPr>
          <w:rFonts w:ascii="Verdana" w:hAnsi="Verdana"/>
          <w:sz w:val="20"/>
          <w:szCs w:val="20"/>
          <w:lang w:val="fr-FR"/>
        </w:rPr>
        <w:t xml:space="preserve">Ce projet est estimé à quatre-vingts (80) millions USD à la suite d’un accord de Don de l’Association Internationale de Développement (IDA) à la faveur de l’État haïtien. Il sera exécuté sur une durée de cinq (5) ans par la </w:t>
      </w:r>
      <w:bookmarkStart w:id="177" w:name="_Hlk113487916"/>
      <w:r w:rsidRPr="00487127">
        <w:rPr>
          <w:rFonts w:ascii="Verdana" w:hAnsi="Verdana"/>
          <w:sz w:val="20"/>
          <w:szCs w:val="20"/>
          <w:lang w:val="fr-FR"/>
        </w:rPr>
        <w:t>Direction nationale de l’eau et de l’assainissement (DINEPA)</w:t>
      </w:r>
      <w:bookmarkEnd w:id="177"/>
      <w:r w:rsidRPr="00487127">
        <w:rPr>
          <w:rFonts w:ascii="Verdana" w:hAnsi="Verdana"/>
          <w:sz w:val="20"/>
          <w:szCs w:val="20"/>
          <w:lang w:val="fr-FR"/>
        </w:rPr>
        <w:t>.</w:t>
      </w:r>
    </w:p>
    <w:p w14:paraId="23F3416E" w14:textId="77777777" w:rsidR="00456BB8" w:rsidRPr="00A01495" w:rsidRDefault="00456BB8" w:rsidP="00456BB8">
      <w:pPr>
        <w:rPr>
          <w:rFonts w:ascii="Verdana" w:hAnsi="Verdana"/>
          <w:sz w:val="20"/>
          <w:szCs w:val="20"/>
          <w:lang w:val="fr-FR"/>
        </w:rPr>
      </w:pPr>
    </w:p>
    <w:p w14:paraId="23F3416F" w14:textId="77777777" w:rsidR="00456BB8" w:rsidRPr="00A01495" w:rsidRDefault="00456BB8" w:rsidP="00456BB8">
      <w:pPr>
        <w:rPr>
          <w:rFonts w:ascii="Verdana" w:hAnsi="Verdana"/>
          <w:b/>
          <w:bCs/>
          <w:sz w:val="20"/>
          <w:szCs w:val="20"/>
          <w:u w:val="single"/>
          <w:lang w:val="fr-FR"/>
        </w:rPr>
      </w:pPr>
      <w:r w:rsidRPr="00A01495">
        <w:rPr>
          <w:rFonts w:ascii="Verdana" w:hAnsi="Verdana"/>
          <w:b/>
          <w:bCs/>
          <w:sz w:val="20"/>
          <w:szCs w:val="20"/>
          <w:u w:val="single"/>
          <w:lang w:val="fr-FR"/>
        </w:rPr>
        <w:t>Identification de l’Institution</w:t>
      </w:r>
    </w:p>
    <w:p w14:paraId="23F34170"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Quel est le nom de l’Institution ?</w:t>
      </w:r>
    </w:p>
    <w:tbl>
      <w:tblPr>
        <w:tblStyle w:val="TableGrid"/>
        <w:tblW w:w="0" w:type="auto"/>
        <w:tblLook w:val="04A0" w:firstRow="1" w:lastRow="0" w:firstColumn="1" w:lastColumn="0" w:noHBand="0" w:noVBand="1"/>
      </w:tblPr>
      <w:tblGrid>
        <w:gridCol w:w="9350"/>
      </w:tblGrid>
      <w:tr w:rsidR="00456BB8" w:rsidRPr="00CE5619" w14:paraId="23F34173" w14:textId="77777777" w:rsidTr="00A01495">
        <w:tc>
          <w:tcPr>
            <w:tcW w:w="9350" w:type="dxa"/>
          </w:tcPr>
          <w:p w14:paraId="23F34171" w14:textId="77777777" w:rsidR="00456BB8" w:rsidRPr="00A01495" w:rsidRDefault="00456BB8" w:rsidP="00A01495">
            <w:pPr>
              <w:rPr>
                <w:rFonts w:ascii="Verdana" w:hAnsi="Verdana"/>
                <w:sz w:val="20"/>
                <w:szCs w:val="20"/>
                <w:lang w:val="fr-FR"/>
              </w:rPr>
            </w:pPr>
          </w:p>
          <w:p w14:paraId="23F34172" w14:textId="77777777" w:rsidR="00456BB8" w:rsidRPr="00A01495" w:rsidRDefault="00456BB8" w:rsidP="00A01495">
            <w:pPr>
              <w:rPr>
                <w:rFonts w:ascii="Verdana" w:hAnsi="Verdana"/>
                <w:sz w:val="20"/>
                <w:szCs w:val="20"/>
                <w:lang w:val="fr-FR"/>
              </w:rPr>
            </w:pPr>
          </w:p>
        </w:tc>
      </w:tr>
    </w:tbl>
    <w:p w14:paraId="23F34174"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Depuis combien d’années existe-t-elle ?</w:t>
      </w:r>
    </w:p>
    <w:tbl>
      <w:tblPr>
        <w:tblStyle w:val="TableGrid"/>
        <w:tblW w:w="0" w:type="auto"/>
        <w:tblLook w:val="04A0" w:firstRow="1" w:lastRow="0" w:firstColumn="1" w:lastColumn="0" w:noHBand="0" w:noVBand="1"/>
      </w:tblPr>
      <w:tblGrid>
        <w:gridCol w:w="9350"/>
      </w:tblGrid>
      <w:tr w:rsidR="00456BB8" w:rsidRPr="00CE5619" w14:paraId="23F34176" w14:textId="77777777" w:rsidTr="00A01495">
        <w:tc>
          <w:tcPr>
            <w:tcW w:w="9350" w:type="dxa"/>
          </w:tcPr>
          <w:p w14:paraId="23F34175" w14:textId="77777777" w:rsidR="00456BB8" w:rsidRPr="00A01495" w:rsidRDefault="00456BB8" w:rsidP="00A01495">
            <w:pPr>
              <w:rPr>
                <w:rFonts w:ascii="Verdana" w:hAnsi="Verdana"/>
                <w:sz w:val="20"/>
                <w:szCs w:val="20"/>
                <w:lang w:val="fr-FR"/>
              </w:rPr>
            </w:pPr>
          </w:p>
        </w:tc>
      </w:tr>
    </w:tbl>
    <w:p w14:paraId="23F34177" w14:textId="77777777" w:rsidR="00456BB8" w:rsidRPr="00A01495" w:rsidRDefault="00456BB8" w:rsidP="00456BB8">
      <w:pPr>
        <w:rPr>
          <w:rFonts w:ascii="Verdana" w:hAnsi="Verdana"/>
          <w:sz w:val="20"/>
          <w:szCs w:val="20"/>
          <w:lang w:val="fr-FR"/>
        </w:rPr>
      </w:pPr>
    </w:p>
    <w:p w14:paraId="23F34178"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Adresse postale</w:t>
      </w:r>
    </w:p>
    <w:tbl>
      <w:tblPr>
        <w:tblStyle w:val="TableGrid"/>
        <w:tblW w:w="0" w:type="auto"/>
        <w:tblLook w:val="04A0" w:firstRow="1" w:lastRow="0" w:firstColumn="1" w:lastColumn="0" w:noHBand="0" w:noVBand="1"/>
      </w:tblPr>
      <w:tblGrid>
        <w:gridCol w:w="9350"/>
      </w:tblGrid>
      <w:tr w:rsidR="00456BB8" w:rsidRPr="00A01495" w14:paraId="23F3417B" w14:textId="77777777" w:rsidTr="00A01495">
        <w:tc>
          <w:tcPr>
            <w:tcW w:w="9350" w:type="dxa"/>
          </w:tcPr>
          <w:p w14:paraId="23F34179" w14:textId="77777777" w:rsidR="00456BB8" w:rsidRPr="00A01495" w:rsidRDefault="00456BB8" w:rsidP="00A01495">
            <w:pPr>
              <w:rPr>
                <w:rFonts w:ascii="Verdana" w:hAnsi="Verdana"/>
                <w:sz w:val="20"/>
                <w:szCs w:val="20"/>
                <w:lang w:val="fr-FR"/>
              </w:rPr>
            </w:pPr>
          </w:p>
          <w:p w14:paraId="23F3417A" w14:textId="77777777" w:rsidR="00456BB8" w:rsidRPr="00A01495" w:rsidRDefault="00456BB8" w:rsidP="00A01495">
            <w:pPr>
              <w:rPr>
                <w:rFonts w:ascii="Verdana" w:hAnsi="Verdana"/>
                <w:sz w:val="20"/>
                <w:szCs w:val="20"/>
                <w:lang w:val="fr-FR"/>
              </w:rPr>
            </w:pPr>
          </w:p>
        </w:tc>
      </w:tr>
    </w:tbl>
    <w:p w14:paraId="23F3417C" w14:textId="77777777" w:rsidR="00456BB8" w:rsidRPr="00A01495" w:rsidRDefault="00456BB8" w:rsidP="00456BB8">
      <w:pPr>
        <w:rPr>
          <w:rFonts w:ascii="Verdana" w:hAnsi="Verdana"/>
          <w:sz w:val="20"/>
          <w:szCs w:val="20"/>
          <w:lang w:val="fr-FR"/>
        </w:rPr>
      </w:pPr>
    </w:p>
    <w:p w14:paraId="23F3417D"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Adresse électronique</w:t>
      </w:r>
    </w:p>
    <w:tbl>
      <w:tblPr>
        <w:tblStyle w:val="TableGrid"/>
        <w:tblW w:w="0" w:type="auto"/>
        <w:tblLook w:val="04A0" w:firstRow="1" w:lastRow="0" w:firstColumn="1" w:lastColumn="0" w:noHBand="0" w:noVBand="1"/>
      </w:tblPr>
      <w:tblGrid>
        <w:gridCol w:w="9350"/>
      </w:tblGrid>
      <w:tr w:rsidR="00456BB8" w:rsidRPr="00A01495" w14:paraId="23F3417F" w14:textId="77777777" w:rsidTr="00A01495">
        <w:tc>
          <w:tcPr>
            <w:tcW w:w="9350" w:type="dxa"/>
          </w:tcPr>
          <w:p w14:paraId="23F3417E" w14:textId="77777777" w:rsidR="00456BB8" w:rsidRPr="00A01495" w:rsidRDefault="00456BB8" w:rsidP="00A01495">
            <w:pPr>
              <w:rPr>
                <w:rFonts w:ascii="Verdana" w:hAnsi="Verdana"/>
                <w:sz w:val="20"/>
                <w:szCs w:val="20"/>
                <w:lang w:val="fr-FR"/>
              </w:rPr>
            </w:pPr>
          </w:p>
        </w:tc>
      </w:tr>
    </w:tbl>
    <w:p w14:paraId="23F34180" w14:textId="77777777" w:rsidR="00456BB8" w:rsidRPr="00A01495" w:rsidRDefault="00456BB8" w:rsidP="00456BB8">
      <w:pPr>
        <w:rPr>
          <w:rFonts w:ascii="Verdana" w:hAnsi="Verdana"/>
          <w:sz w:val="20"/>
          <w:szCs w:val="20"/>
          <w:lang w:val="fr-FR"/>
        </w:rPr>
      </w:pPr>
    </w:p>
    <w:p w14:paraId="23F34181"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Téléphone</w:t>
      </w:r>
    </w:p>
    <w:tbl>
      <w:tblPr>
        <w:tblStyle w:val="TableGrid"/>
        <w:tblW w:w="0" w:type="auto"/>
        <w:tblLook w:val="04A0" w:firstRow="1" w:lastRow="0" w:firstColumn="1" w:lastColumn="0" w:noHBand="0" w:noVBand="1"/>
      </w:tblPr>
      <w:tblGrid>
        <w:gridCol w:w="9350"/>
      </w:tblGrid>
      <w:tr w:rsidR="00456BB8" w:rsidRPr="00A01495" w14:paraId="23F34183" w14:textId="77777777" w:rsidTr="00A01495">
        <w:tc>
          <w:tcPr>
            <w:tcW w:w="9350" w:type="dxa"/>
          </w:tcPr>
          <w:p w14:paraId="23F34182" w14:textId="77777777" w:rsidR="00456BB8" w:rsidRPr="00A01495" w:rsidRDefault="00456BB8" w:rsidP="00A01495">
            <w:pPr>
              <w:rPr>
                <w:rFonts w:ascii="Verdana" w:hAnsi="Verdana"/>
                <w:sz w:val="20"/>
                <w:szCs w:val="20"/>
                <w:lang w:val="fr-FR"/>
              </w:rPr>
            </w:pPr>
          </w:p>
        </w:tc>
      </w:tr>
    </w:tbl>
    <w:p w14:paraId="23F34184" w14:textId="77777777" w:rsidR="00456BB8" w:rsidRPr="00A01495" w:rsidRDefault="00456BB8" w:rsidP="00456BB8">
      <w:pPr>
        <w:rPr>
          <w:rFonts w:ascii="Verdana" w:hAnsi="Verdana"/>
          <w:sz w:val="20"/>
          <w:szCs w:val="20"/>
          <w:lang w:val="fr-FR"/>
        </w:rPr>
      </w:pPr>
    </w:p>
    <w:p w14:paraId="23F34185" w14:textId="77777777" w:rsidR="00456BB8" w:rsidRPr="00A01495" w:rsidRDefault="00456BB8" w:rsidP="00456BB8">
      <w:pPr>
        <w:rPr>
          <w:rFonts w:ascii="Verdana" w:hAnsi="Verdana"/>
          <w:b/>
          <w:bCs/>
          <w:sz w:val="20"/>
          <w:szCs w:val="20"/>
          <w:u w:val="single"/>
          <w:lang w:val="fr-FR"/>
        </w:rPr>
      </w:pPr>
      <w:r w:rsidRPr="00A01495">
        <w:rPr>
          <w:rFonts w:ascii="Verdana" w:hAnsi="Verdana"/>
          <w:b/>
          <w:bCs/>
          <w:sz w:val="20"/>
          <w:szCs w:val="20"/>
          <w:u w:val="single"/>
          <w:lang w:val="fr-FR"/>
        </w:rPr>
        <w:t>Sphère d’Activités</w:t>
      </w:r>
    </w:p>
    <w:p w14:paraId="23F34186"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Dans combien de Départements Géographiques opère-t-elle ?</w:t>
      </w:r>
    </w:p>
    <w:tbl>
      <w:tblPr>
        <w:tblStyle w:val="TableGrid"/>
        <w:tblW w:w="0" w:type="auto"/>
        <w:tblLook w:val="04A0" w:firstRow="1" w:lastRow="0" w:firstColumn="1" w:lastColumn="0" w:noHBand="0" w:noVBand="1"/>
      </w:tblPr>
      <w:tblGrid>
        <w:gridCol w:w="9350"/>
      </w:tblGrid>
      <w:tr w:rsidR="00456BB8" w:rsidRPr="00CE5619" w14:paraId="23F34188" w14:textId="77777777" w:rsidTr="00A01495">
        <w:tc>
          <w:tcPr>
            <w:tcW w:w="9350" w:type="dxa"/>
          </w:tcPr>
          <w:p w14:paraId="23F34187" w14:textId="77777777" w:rsidR="00456BB8" w:rsidRPr="00A01495" w:rsidRDefault="00456BB8" w:rsidP="00A01495">
            <w:pPr>
              <w:rPr>
                <w:rFonts w:ascii="Verdana" w:hAnsi="Verdana"/>
                <w:sz w:val="20"/>
                <w:szCs w:val="20"/>
                <w:lang w:val="fr-FR"/>
              </w:rPr>
            </w:pPr>
          </w:p>
        </w:tc>
      </w:tr>
    </w:tbl>
    <w:p w14:paraId="23F34189" w14:textId="77777777" w:rsidR="00456BB8" w:rsidRPr="00A01495" w:rsidRDefault="00456BB8" w:rsidP="00456BB8">
      <w:pPr>
        <w:rPr>
          <w:rFonts w:ascii="Verdana" w:hAnsi="Verdana"/>
          <w:sz w:val="20"/>
          <w:szCs w:val="20"/>
          <w:lang w:val="fr-FR"/>
        </w:rPr>
      </w:pPr>
    </w:p>
    <w:p w14:paraId="23F3418A"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 xml:space="preserve">Quelles sont les Communes couvertes par ses opérations ? </w:t>
      </w:r>
    </w:p>
    <w:tbl>
      <w:tblPr>
        <w:tblStyle w:val="TableGrid"/>
        <w:tblW w:w="0" w:type="auto"/>
        <w:tblLook w:val="04A0" w:firstRow="1" w:lastRow="0" w:firstColumn="1" w:lastColumn="0" w:noHBand="0" w:noVBand="1"/>
      </w:tblPr>
      <w:tblGrid>
        <w:gridCol w:w="9350"/>
      </w:tblGrid>
      <w:tr w:rsidR="00456BB8" w:rsidRPr="00CE5619" w14:paraId="23F3418D" w14:textId="77777777" w:rsidTr="00A01495">
        <w:tc>
          <w:tcPr>
            <w:tcW w:w="9350" w:type="dxa"/>
          </w:tcPr>
          <w:p w14:paraId="23F3418B" w14:textId="77777777" w:rsidR="00456BB8" w:rsidRPr="00A01495" w:rsidRDefault="00456BB8" w:rsidP="00A01495">
            <w:pPr>
              <w:rPr>
                <w:rFonts w:ascii="Verdana" w:hAnsi="Verdana"/>
                <w:sz w:val="20"/>
                <w:szCs w:val="20"/>
                <w:lang w:val="fr-FR"/>
              </w:rPr>
            </w:pPr>
          </w:p>
          <w:p w14:paraId="23F3418C" w14:textId="77777777" w:rsidR="00456BB8" w:rsidRPr="00A01495" w:rsidRDefault="00456BB8" w:rsidP="00A01495">
            <w:pPr>
              <w:rPr>
                <w:rFonts w:ascii="Verdana" w:hAnsi="Verdana"/>
                <w:sz w:val="20"/>
                <w:szCs w:val="20"/>
                <w:lang w:val="fr-FR"/>
              </w:rPr>
            </w:pPr>
          </w:p>
        </w:tc>
      </w:tr>
    </w:tbl>
    <w:p w14:paraId="23F3418E" w14:textId="77777777" w:rsidR="00456BB8" w:rsidRPr="00A01495" w:rsidRDefault="00456BB8" w:rsidP="00456BB8">
      <w:pPr>
        <w:rPr>
          <w:rFonts w:ascii="Verdana" w:hAnsi="Verdana"/>
          <w:sz w:val="20"/>
          <w:szCs w:val="20"/>
          <w:lang w:val="fr-FR"/>
        </w:rPr>
      </w:pPr>
    </w:p>
    <w:p w14:paraId="23F3418F"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Est-ce que l’institution opère seule, en partenariat ou en réseau avec d’autres entités ?</w:t>
      </w:r>
    </w:p>
    <w:tbl>
      <w:tblPr>
        <w:tblStyle w:val="TableGrid"/>
        <w:tblW w:w="0" w:type="auto"/>
        <w:tblLook w:val="04A0" w:firstRow="1" w:lastRow="0" w:firstColumn="1" w:lastColumn="0" w:noHBand="0" w:noVBand="1"/>
      </w:tblPr>
      <w:tblGrid>
        <w:gridCol w:w="9350"/>
      </w:tblGrid>
      <w:tr w:rsidR="00456BB8" w:rsidRPr="00CE5619" w14:paraId="23F34191" w14:textId="77777777" w:rsidTr="00A01495">
        <w:tc>
          <w:tcPr>
            <w:tcW w:w="9350" w:type="dxa"/>
          </w:tcPr>
          <w:p w14:paraId="23F34190" w14:textId="77777777" w:rsidR="00456BB8" w:rsidRPr="00A01495" w:rsidRDefault="00456BB8" w:rsidP="00A01495">
            <w:pPr>
              <w:rPr>
                <w:rFonts w:ascii="Verdana" w:hAnsi="Verdana"/>
                <w:sz w:val="20"/>
                <w:szCs w:val="20"/>
                <w:lang w:val="fr-FR"/>
              </w:rPr>
            </w:pPr>
          </w:p>
        </w:tc>
      </w:tr>
    </w:tbl>
    <w:p w14:paraId="23F34192" w14:textId="77777777" w:rsidR="00456BB8" w:rsidRPr="00A01495" w:rsidRDefault="00456BB8" w:rsidP="00456BB8">
      <w:pPr>
        <w:rPr>
          <w:rFonts w:ascii="Verdana" w:hAnsi="Verdana"/>
          <w:sz w:val="20"/>
          <w:szCs w:val="20"/>
          <w:lang w:val="fr-FR"/>
        </w:rPr>
      </w:pPr>
    </w:p>
    <w:p w14:paraId="23F34193"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Est-ce que l’institution fait partie d’un Observatoire sur les questions environnementales ?</w:t>
      </w:r>
    </w:p>
    <w:tbl>
      <w:tblPr>
        <w:tblStyle w:val="TableGrid"/>
        <w:tblW w:w="0" w:type="auto"/>
        <w:tblLook w:val="04A0" w:firstRow="1" w:lastRow="0" w:firstColumn="1" w:lastColumn="0" w:noHBand="0" w:noVBand="1"/>
      </w:tblPr>
      <w:tblGrid>
        <w:gridCol w:w="9350"/>
      </w:tblGrid>
      <w:tr w:rsidR="00456BB8" w:rsidRPr="00A01495" w14:paraId="23F34195" w14:textId="77777777" w:rsidTr="00A01495">
        <w:tc>
          <w:tcPr>
            <w:tcW w:w="9350" w:type="dxa"/>
          </w:tcPr>
          <w:p w14:paraId="23F34194"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Oui……….                                                                            Non………………</w:t>
            </w:r>
          </w:p>
        </w:tc>
      </w:tr>
    </w:tbl>
    <w:p w14:paraId="23F34196" w14:textId="77777777" w:rsidR="00456BB8" w:rsidRPr="00A01495" w:rsidRDefault="00456BB8" w:rsidP="00456BB8">
      <w:pPr>
        <w:rPr>
          <w:rFonts w:ascii="Verdana" w:hAnsi="Verdana"/>
          <w:sz w:val="20"/>
          <w:szCs w:val="20"/>
          <w:lang w:val="fr-FR"/>
        </w:rPr>
      </w:pPr>
    </w:p>
    <w:p w14:paraId="23F34197" w14:textId="77777777" w:rsidR="00456BB8" w:rsidRPr="00A01495" w:rsidRDefault="00456BB8" w:rsidP="00456BB8">
      <w:pPr>
        <w:rPr>
          <w:rFonts w:ascii="Verdana" w:hAnsi="Verdana"/>
          <w:b/>
          <w:bCs/>
          <w:sz w:val="20"/>
          <w:szCs w:val="20"/>
          <w:u w:val="single"/>
          <w:lang w:val="fr-FR"/>
        </w:rPr>
      </w:pPr>
      <w:r w:rsidRPr="00A01495">
        <w:rPr>
          <w:rFonts w:ascii="Verdana" w:hAnsi="Verdana"/>
          <w:b/>
          <w:bCs/>
          <w:sz w:val="20"/>
          <w:szCs w:val="20"/>
          <w:u w:val="single"/>
          <w:lang w:val="fr-FR"/>
        </w:rPr>
        <w:t xml:space="preserve">Interventions par rapport au projet EPARD II </w:t>
      </w:r>
    </w:p>
    <w:p w14:paraId="23F34198"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 xml:space="preserve">L’institution a-telle déjà suivi ou observé des interventions faites dans le secteur eau potable et assainissement ? </w:t>
      </w:r>
    </w:p>
    <w:tbl>
      <w:tblPr>
        <w:tblStyle w:val="TableGrid"/>
        <w:tblW w:w="0" w:type="auto"/>
        <w:tblLook w:val="04A0" w:firstRow="1" w:lastRow="0" w:firstColumn="1" w:lastColumn="0" w:noHBand="0" w:noVBand="1"/>
      </w:tblPr>
      <w:tblGrid>
        <w:gridCol w:w="9350"/>
      </w:tblGrid>
      <w:tr w:rsidR="00456BB8" w:rsidRPr="00A01495" w14:paraId="23F3419A" w14:textId="77777777" w:rsidTr="00A01495">
        <w:tc>
          <w:tcPr>
            <w:tcW w:w="9350" w:type="dxa"/>
          </w:tcPr>
          <w:p w14:paraId="23F34199"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Oui………                                                                                      Non ………</w:t>
            </w:r>
          </w:p>
        </w:tc>
      </w:tr>
    </w:tbl>
    <w:p w14:paraId="23F3419B" w14:textId="77777777" w:rsidR="00456BB8" w:rsidRPr="00A01495" w:rsidRDefault="00456BB8" w:rsidP="00456BB8">
      <w:pPr>
        <w:rPr>
          <w:rFonts w:ascii="Verdana" w:hAnsi="Verdana"/>
          <w:sz w:val="20"/>
          <w:szCs w:val="20"/>
          <w:lang w:val="fr-FR"/>
        </w:rPr>
      </w:pPr>
    </w:p>
    <w:p w14:paraId="23F3419C"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Citez un Exemple :</w:t>
      </w:r>
    </w:p>
    <w:tbl>
      <w:tblPr>
        <w:tblStyle w:val="TableGrid"/>
        <w:tblW w:w="0" w:type="auto"/>
        <w:tblLook w:val="04A0" w:firstRow="1" w:lastRow="0" w:firstColumn="1" w:lastColumn="0" w:noHBand="0" w:noVBand="1"/>
      </w:tblPr>
      <w:tblGrid>
        <w:gridCol w:w="9350"/>
      </w:tblGrid>
      <w:tr w:rsidR="00456BB8" w:rsidRPr="00A01495" w14:paraId="23F3419F" w14:textId="77777777" w:rsidTr="00A01495">
        <w:tc>
          <w:tcPr>
            <w:tcW w:w="9350" w:type="dxa"/>
          </w:tcPr>
          <w:p w14:paraId="23F3419D" w14:textId="77777777" w:rsidR="00456BB8" w:rsidRPr="00A01495" w:rsidRDefault="00456BB8" w:rsidP="00A01495">
            <w:pPr>
              <w:rPr>
                <w:rFonts w:ascii="Verdana" w:hAnsi="Verdana"/>
                <w:sz w:val="20"/>
                <w:szCs w:val="20"/>
                <w:lang w:val="fr-FR"/>
              </w:rPr>
            </w:pPr>
          </w:p>
          <w:p w14:paraId="23F3419E" w14:textId="77777777" w:rsidR="00456BB8" w:rsidRPr="00A01495" w:rsidRDefault="00456BB8" w:rsidP="00A01495">
            <w:pPr>
              <w:rPr>
                <w:rFonts w:ascii="Verdana" w:hAnsi="Verdana"/>
                <w:sz w:val="20"/>
                <w:szCs w:val="20"/>
                <w:lang w:val="fr-FR"/>
              </w:rPr>
            </w:pPr>
          </w:p>
        </w:tc>
      </w:tr>
    </w:tbl>
    <w:p w14:paraId="23F341A0" w14:textId="77777777" w:rsidR="00456BB8" w:rsidRPr="00A01495" w:rsidRDefault="00456BB8" w:rsidP="00456BB8">
      <w:pPr>
        <w:rPr>
          <w:rFonts w:ascii="Verdana" w:hAnsi="Verdana"/>
          <w:sz w:val="20"/>
          <w:szCs w:val="20"/>
          <w:lang w:val="fr-FR"/>
        </w:rPr>
      </w:pPr>
    </w:p>
    <w:p w14:paraId="23F341A1"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 xml:space="preserve">Quelle est sa similitude avec le projet EPARD </w:t>
      </w:r>
      <w:proofErr w:type="gramStart"/>
      <w:r w:rsidRPr="00A01495">
        <w:rPr>
          <w:rFonts w:ascii="Verdana" w:hAnsi="Verdana"/>
          <w:sz w:val="20"/>
          <w:szCs w:val="20"/>
          <w:lang w:val="fr-FR"/>
        </w:rPr>
        <w:t>II?</w:t>
      </w:r>
      <w:proofErr w:type="gramEnd"/>
    </w:p>
    <w:tbl>
      <w:tblPr>
        <w:tblStyle w:val="TableGrid"/>
        <w:tblW w:w="0" w:type="auto"/>
        <w:tblLook w:val="04A0" w:firstRow="1" w:lastRow="0" w:firstColumn="1" w:lastColumn="0" w:noHBand="0" w:noVBand="1"/>
      </w:tblPr>
      <w:tblGrid>
        <w:gridCol w:w="9350"/>
      </w:tblGrid>
      <w:tr w:rsidR="00456BB8" w:rsidRPr="00CE5619" w14:paraId="23F341A4" w14:textId="77777777" w:rsidTr="00A01495">
        <w:tc>
          <w:tcPr>
            <w:tcW w:w="9350" w:type="dxa"/>
          </w:tcPr>
          <w:p w14:paraId="23F341A2" w14:textId="77777777" w:rsidR="00456BB8" w:rsidRPr="00A01495" w:rsidRDefault="00456BB8" w:rsidP="00A01495">
            <w:pPr>
              <w:rPr>
                <w:rFonts w:ascii="Verdana" w:hAnsi="Verdana"/>
                <w:sz w:val="20"/>
                <w:szCs w:val="20"/>
                <w:lang w:val="fr-FR"/>
              </w:rPr>
            </w:pPr>
          </w:p>
          <w:p w14:paraId="23F341A3" w14:textId="77777777" w:rsidR="00456BB8" w:rsidRPr="00A01495" w:rsidRDefault="00456BB8" w:rsidP="00A01495">
            <w:pPr>
              <w:rPr>
                <w:rFonts w:ascii="Verdana" w:hAnsi="Verdana"/>
                <w:sz w:val="20"/>
                <w:szCs w:val="20"/>
                <w:lang w:val="fr-FR"/>
              </w:rPr>
            </w:pPr>
          </w:p>
        </w:tc>
      </w:tr>
    </w:tbl>
    <w:p w14:paraId="23F341A5" w14:textId="77777777" w:rsidR="00456BB8" w:rsidRPr="00A01495" w:rsidRDefault="00456BB8" w:rsidP="00456BB8">
      <w:pPr>
        <w:rPr>
          <w:rFonts w:ascii="Verdana" w:hAnsi="Verdana"/>
          <w:sz w:val="20"/>
          <w:szCs w:val="20"/>
          <w:lang w:val="fr-FR"/>
        </w:rPr>
      </w:pPr>
    </w:p>
    <w:p w14:paraId="23F341A6"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Quelles sont les observations environnementales faites qui pourraient être utiles au projet EPARD II ?</w:t>
      </w:r>
    </w:p>
    <w:tbl>
      <w:tblPr>
        <w:tblStyle w:val="TableGrid"/>
        <w:tblW w:w="0" w:type="auto"/>
        <w:tblLook w:val="04A0" w:firstRow="1" w:lastRow="0" w:firstColumn="1" w:lastColumn="0" w:noHBand="0" w:noVBand="1"/>
      </w:tblPr>
      <w:tblGrid>
        <w:gridCol w:w="9350"/>
      </w:tblGrid>
      <w:tr w:rsidR="00456BB8" w:rsidRPr="00CE5619" w14:paraId="23F341AA" w14:textId="77777777" w:rsidTr="00A01495">
        <w:tc>
          <w:tcPr>
            <w:tcW w:w="9350" w:type="dxa"/>
          </w:tcPr>
          <w:p w14:paraId="23F341A7" w14:textId="77777777" w:rsidR="00456BB8" w:rsidRPr="00A01495" w:rsidRDefault="00456BB8" w:rsidP="00A01495">
            <w:pPr>
              <w:rPr>
                <w:rFonts w:ascii="Verdana" w:hAnsi="Verdana"/>
                <w:sz w:val="20"/>
                <w:szCs w:val="20"/>
                <w:lang w:val="fr-FR"/>
              </w:rPr>
            </w:pPr>
          </w:p>
          <w:p w14:paraId="23F341A8" w14:textId="77777777" w:rsidR="00456BB8" w:rsidRPr="00A01495" w:rsidRDefault="00456BB8" w:rsidP="00A01495">
            <w:pPr>
              <w:rPr>
                <w:rFonts w:ascii="Verdana" w:hAnsi="Verdana"/>
                <w:sz w:val="20"/>
                <w:szCs w:val="20"/>
                <w:lang w:val="fr-FR"/>
              </w:rPr>
            </w:pPr>
          </w:p>
          <w:p w14:paraId="23F341A9" w14:textId="77777777" w:rsidR="00456BB8" w:rsidRPr="00A01495" w:rsidRDefault="00456BB8" w:rsidP="00A01495">
            <w:pPr>
              <w:rPr>
                <w:rFonts w:ascii="Verdana" w:hAnsi="Verdana"/>
                <w:sz w:val="20"/>
                <w:szCs w:val="20"/>
                <w:lang w:val="fr-FR"/>
              </w:rPr>
            </w:pPr>
          </w:p>
        </w:tc>
      </w:tr>
    </w:tbl>
    <w:p w14:paraId="23F341AB" w14:textId="77777777" w:rsidR="00456BB8" w:rsidRPr="00A01495" w:rsidRDefault="00456BB8" w:rsidP="00456BB8">
      <w:pPr>
        <w:rPr>
          <w:rFonts w:ascii="Verdana" w:hAnsi="Verdana"/>
          <w:sz w:val="20"/>
          <w:szCs w:val="20"/>
          <w:lang w:val="fr-FR"/>
        </w:rPr>
      </w:pPr>
    </w:p>
    <w:p w14:paraId="23F341AC"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Quel est le niveau de risque associez-vous à ces observations ?</w:t>
      </w:r>
    </w:p>
    <w:tbl>
      <w:tblPr>
        <w:tblStyle w:val="TableGrid"/>
        <w:tblW w:w="0" w:type="auto"/>
        <w:tblLook w:val="04A0" w:firstRow="1" w:lastRow="0" w:firstColumn="1" w:lastColumn="0" w:noHBand="0" w:noVBand="1"/>
      </w:tblPr>
      <w:tblGrid>
        <w:gridCol w:w="9350"/>
      </w:tblGrid>
      <w:tr w:rsidR="00456BB8" w:rsidRPr="00A01495" w14:paraId="23F341AE" w14:textId="77777777" w:rsidTr="00A01495">
        <w:tc>
          <w:tcPr>
            <w:tcW w:w="9350" w:type="dxa"/>
          </w:tcPr>
          <w:p w14:paraId="23F341AD"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 xml:space="preserve">Elevé </w:t>
            </w:r>
            <w:proofErr w:type="gramStart"/>
            <w:r w:rsidRPr="00A01495">
              <w:rPr>
                <w:rFonts w:ascii="Verdana" w:hAnsi="Verdana"/>
                <w:sz w:val="20"/>
                <w:szCs w:val="20"/>
                <w:lang w:val="fr-FR"/>
              </w:rPr>
              <w:t>…….</w:t>
            </w:r>
            <w:proofErr w:type="gramEnd"/>
            <w:r w:rsidRPr="00A01495">
              <w:rPr>
                <w:rFonts w:ascii="Verdana" w:hAnsi="Verdana"/>
                <w:sz w:val="20"/>
                <w:szCs w:val="20"/>
                <w:lang w:val="fr-FR"/>
              </w:rPr>
              <w:t>.                                   Moyen…………………….                 Faible…………</w:t>
            </w:r>
          </w:p>
        </w:tc>
      </w:tr>
    </w:tbl>
    <w:p w14:paraId="23F341AF" w14:textId="77777777" w:rsidR="00456BB8" w:rsidRPr="00A01495" w:rsidRDefault="00456BB8" w:rsidP="00456BB8">
      <w:pPr>
        <w:rPr>
          <w:rFonts w:ascii="Verdana" w:hAnsi="Verdana"/>
          <w:sz w:val="20"/>
          <w:szCs w:val="20"/>
          <w:lang w:val="fr-FR"/>
        </w:rPr>
      </w:pPr>
    </w:p>
    <w:p w14:paraId="23F341B0" w14:textId="460A8A50" w:rsidR="00456BB8" w:rsidRPr="00A01495" w:rsidRDefault="00456BB8" w:rsidP="00456BB8">
      <w:pPr>
        <w:rPr>
          <w:rFonts w:ascii="Verdana" w:hAnsi="Verdana"/>
          <w:sz w:val="20"/>
          <w:szCs w:val="20"/>
          <w:lang w:val="fr-FR"/>
        </w:rPr>
      </w:pPr>
      <w:r w:rsidRPr="00A01495">
        <w:rPr>
          <w:rFonts w:ascii="Verdana" w:hAnsi="Verdana"/>
          <w:sz w:val="20"/>
          <w:szCs w:val="20"/>
          <w:lang w:val="fr-FR"/>
        </w:rPr>
        <w:t>Quels sont les risques éventuels qui pourraient préoccuper votre institution par rapport au financement d’un sous</w:t>
      </w:r>
      <w:ins w:id="178" w:author="Barnet JOSEPH" w:date="2023-02-23T21:32:00Z">
        <w:r w:rsidR="001F04A4">
          <w:rPr>
            <w:rFonts w:ascii="Verdana" w:hAnsi="Verdana"/>
            <w:sz w:val="20"/>
            <w:szCs w:val="20"/>
            <w:lang w:val="fr-FR"/>
          </w:rPr>
          <w:t>-</w:t>
        </w:r>
      </w:ins>
      <w:del w:id="179" w:author="Barnet JOSEPH" w:date="2023-02-23T21:32:00Z">
        <w:r w:rsidRPr="00A01495" w:rsidDel="001F04A4">
          <w:rPr>
            <w:rFonts w:ascii="Verdana" w:hAnsi="Verdana"/>
            <w:sz w:val="20"/>
            <w:szCs w:val="20"/>
            <w:lang w:val="fr-FR"/>
          </w:rPr>
          <w:delText xml:space="preserve"> </w:delText>
        </w:r>
      </w:del>
      <w:r w:rsidRPr="00A01495">
        <w:rPr>
          <w:rFonts w:ascii="Verdana" w:hAnsi="Verdana"/>
          <w:sz w:val="20"/>
          <w:szCs w:val="20"/>
          <w:lang w:val="fr-FR"/>
        </w:rPr>
        <w:t xml:space="preserve">projet dans le secteur eau potable ou assainissement </w:t>
      </w:r>
    </w:p>
    <w:tbl>
      <w:tblPr>
        <w:tblStyle w:val="TableGrid"/>
        <w:tblW w:w="0" w:type="auto"/>
        <w:tblLook w:val="04A0" w:firstRow="1" w:lastRow="0" w:firstColumn="1" w:lastColumn="0" w:noHBand="0" w:noVBand="1"/>
      </w:tblPr>
      <w:tblGrid>
        <w:gridCol w:w="9350"/>
      </w:tblGrid>
      <w:tr w:rsidR="00456BB8" w:rsidRPr="00A01495" w14:paraId="23F341B5" w14:textId="77777777" w:rsidTr="00A01495">
        <w:tc>
          <w:tcPr>
            <w:tcW w:w="9350" w:type="dxa"/>
          </w:tcPr>
          <w:p w14:paraId="23F341B1"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1.-</w:t>
            </w:r>
          </w:p>
          <w:p w14:paraId="23F341B2"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2.-</w:t>
            </w:r>
          </w:p>
          <w:p w14:paraId="23F341B3"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 xml:space="preserve">3.- </w:t>
            </w:r>
          </w:p>
          <w:p w14:paraId="23F341B4"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4.-</w:t>
            </w:r>
          </w:p>
        </w:tc>
      </w:tr>
    </w:tbl>
    <w:p w14:paraId="23F341B6" w14:textId="77777777" w:rsidR="00456BB8" w:rsidRPr="00A01495" w:rsidRDefault="00456BB8" w:rsidP="00456BB8">
      <w:pPr>
        <w:rPr>
          <w:rFonts w:ascii="Verdana" w:hAnsi="Verdana"/>
          <w:sz w:val="20"/>
          <w:szCs w:val="20"/>
          <w:lang w:val="fr-FR"/>
        </w:rPr>
      </w:pPr>
    </w:p>
    <w:p w14:paraId="23F341B7"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lastRenderedPageBreak/>
        <w:t>Quels sont les conseils prodigueriez-vous au projet EPARD II pour mitiger les risques susmentionnés ?</w:t>
      </w:r>
    </w:p>
    <w:tbl>
      <w:tblPr>
        <w:tblStyle w:val="TableGrid"/>
        <w:tblW w:w="0" w:type="auto"/>
        <w:tblLook w:val="04A0" w:firstRow="1" w:lastRow="0" w:firstColumn="1" w:lastColumn="0" w:noHBand="0" w:noVBand="1"/>
      </w:tblPr>
      <w:tblGrid>
        <w:gridCol w:w="9350"/>
      </w:tblGrid>
      <w:tr w:rsidR="00456BB8" w:rsidRPr="00A01495" w14:paraId="23F341BC" w14:textId="77777777" w:rsidTr="00A01495">
        <w:tc>
          <w:tcPr>
            <w:tcW w:w="9350" w:type="dxa"/>
          </w:tcPr>
          <w:p w14:paraId="23F341B8"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1.-</w:t>
            </w:r>
          </w:p>
          <w:p w14:paraId="23F341B9"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2.-</w:t>
            </w:r>
          </w:p>
          <w:p w14:paraId="23F341BA"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3.-</w:t>
            </w:r>
          </w:p>
          <w:p w14:paraId="23F341BB" w14:textId="77777777" w:rsidR="00456BB8" w:rsidRPr="00A01495" w:rsidRDefault="00456BB8" w:rsidP="00A01495">
            <w:pPr>
              <w:rPr>
                <w:rFonts w:ascii="Verdana" w:hAnsi="Verdana"/>
                <w:sz w:val="20"/>
                <w:szCs w:val="20"/>
                <w:lang w:val="fr-FR"/>
              </w:rPr>
            </w:pPr>
            <w:r w:rsidRPr="00A01495">
              <w:rPr>
                <w:rFonts w:ascii="Verdana" w:hAnsi="Verdana"/>
                <w:sz w:val="20"/>
                <w:szCs w:val="20"/>
                <w:lang w:val="fr-FR"/>
              </w:rPr>
              <w:t>4.-</w:t>
            </w:r>
          </w:p>
        </w:tc>
      </w:tr>
    </w:tbl>
    <w:p w14:paraId="23F341BD" w14:textId="77777777" w:rsidR="00456BB8" w:rsidRPr="00A01495" w:rsidRDefault="00456BB8" w:rsidP="00456BB8">
      <w:pPr>
        <w:rPr>
          <w:rFonts w:ascii="Verdana" w:hAnsi="Verdana"/>
          <w:sz w:val="20"/>
          <w:szCs w:val="20"/>
          <w:lang w:val="fr-FR"/>
        </w:rPr>
      </w:pPr>
    </w:p>
    <w:p w14:paraId="23F341BE"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 xml:space="preserve">Avez-vous une remarque générale ou particulière à faire sur les prochaines interventions du projet EPARD II </w:t>
      </w:r>
    </w:p>
    <w:tbl>
      <w:tblPr>
        <w:tblStyle w:val="TableGrid"/>
        <w:tblW w:w="0" w:type="auto"/>
        <w:tblLook w:val="04A0" w:firstRow="1" w:lastRow="0" w:firstColumn="1" w:lastColumn="0" w:noHBand="0" w:noVBand="1"/>
      </w:tblPr>
      <w:tblGrid>
        <w:gridCol w:w="9350"/>
      </w:tblGrid>
      <w:tr w:rsidR="00456BB8" w:rsidRPr="00CE5619" w14:paraId="23F341C1" w14:textId="77777777" w:rsidTr="00A01495">
        <w:tc>
          <w:tcPr>
            <w:tcW w:w="9350" w:type="dxa"/>
          </w:tcPr>
          <w:p w14:paraId="23F341BF" w14:textId="77777777" w:rsidR="00456BB8" w:rsidRPr="00A01495" w:rsidRDefault="00456BB8" w:rsidP="00A01495">
            <w:pPr>
              <w:rPr>
                <w:rFonts w:ascii="Verdana" w:hAnsi="Verdana"/>
                <w:sz w:val="20"/>
                <w:szCs w:val="20"/>
                <w:lang w:val="fr-FR"/>
              </w:rPr>
            </w:pPr>
          </w:p>
          <w:p w14:paraId="23F341C0" w14:textId="77777777" w:rsidR="00456BB8" w:rsidRPr="00A01495" w:rsidRDefault="00456BB8" w:rsidP="00A01495">
            <w:pPr>
              <w:rPr>
                <w:rFonts w:ascii="Verdana" w:hAnsi="Verdana"/>
                <w:sz w:val="20"/>
                <w:szCs w:val="20"/>
                <w:lang w:val="fr-FR"/>
              </w:rPr>
            </w:pPr>
          </w:p>
        </w:tc>
      </w:tr>
    </w:tbl>
    <w:p w14:paraId="23F341C2" w14:textId="77777777" w:rsidR="00456BB8" w:rsidRPr="00A01495" w:rsidRDefault="00456BB8" w:rsidP="00456BB8">
      <w:pPr>
        <w:rPr>
          <w:rFonts w:ascii="Verdana" w:hAnsi="Verdana"/>
          <w:sz w:val="20"/>
          <w:szCs w:val="20"/>
          <w:lang w:val="fr-FR"/>
        </w:rPr>
      </w:pPr>
    </w:p>
    <w:p w14:paraId="23F341C3" w14:textId="77777777" w:rsidR="00456BB8" w:rsidRPr="00A01495" w:rsidRDefault="00456BB8" w:rsidP="00456BB8">
      <w:pPr>
        <w:rPr>
          <w:rFonts w:ascii="Verdana" w:hAnsi="Verdana"/>
          <w:sz w:val="20"/>
          <w:szCs w:val="20"/>
          <w:lang w:val="fr-FR"/>
        </w:rPr>
      </w:pPr>
      <w:r w:rsidRPr="00A01495">
        <w:rPr>
          <w:rFonts w:ascii="Verdana" w:hAnsi="Verdana"/>
          <w:sz w:val="20"/>
          <w:szCs w:val="20"/>
          <w:lang w:val="fr-FR"/>
        </w:rPr>
        <w:t>La DINEPA VOUS REMERCIE DE VOTRE COLLABORATION !!!</w:t>
      </w:r>
    </w:p>
    <w:p w14:paraId="23F341C4" w14:textId="77777777" w:rsidR="00456BB8" w:rsidRPr="00A01495" w:rsidRDefault="00456BB8" w:rsidP="00456BB8">
      <w:pPr>
        <w:rPr>
          <w:rFonts w:ascii="Verdana" w:hAnsi="Verdana"/>
          <w:sz w:val="20"/>
          <w:szCs w:val="20"/>
          <w:lang w:val="fr-FR"/>
        </w:rPr>
      </w:pPr>
    </w:p>
    <w:p w14:paraId="23F341C5" w14:textId="77777777" w:rsidR="00EF11F6" w:rsidRPr="00456BB8" w:rsidRDefault="00EF11F6">
      <w:pPr>
        <w:rPr>
          <w:lang w:val="fr-FR"/>
        </w:rPr>
      </w:pPr>
    </w:p>
    <w:sectPr w:rsidR="00EF11F6" w:rsidRPr="00456BB8" w:rsidSect="004942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5ED0" w14:textId="77777777" w:rsidR="00EA367D" w:rsidRDefault="00EA367D" w:rsidP="00456BB8">
      <w:pPr>
        <w:spacing w:before="0" w:after="0" w:line="240" w:lineRule="auto"/>
      </w:pPr>
      <w:r>
        <w:separator/>
      </w:r>
    </w:p>
  </w:endnote>
  <w:endnote w:type="continuationSeparator" w:id="0">
    <w:p w14:paraId="5EB9023B" w14:textId="77777777" w:rsidR="00EA367D" w:rsidRDefault="00EA367D" w:rsidP="00456B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66C2" w14:textId="77777777" w:rsidR="001F04A4" w:rsidRDefault="001F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665469"/>
      <w:docPartObj>
        <w:docPartGallery w:val="Page Numbers (Bottom of Page)"/>
        <w:docPartUnique/>
      </w:docPartObj>
    </w:sdtPr>
    <w:sdtEndPr>
      <w:rPr>
        <w:noProof/>
      </w:rPr>
    </w:sdtEndPr>
    <w:sdtContent>
      <w:p w14:paraId="23F341D3" w14:textId="77777777" w:rsidR="00456BB8" w:rsidRDefault="00456B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E18" w14:textId="77777777" w:rsidR="001F04A4" w:rsidRDefault="001F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0114" w14:textId="77777777" w:rsidR="00EA367D" w:rsidRDefault="00EA367D" w:rsidP="00456BB8">
      <w:pPr>
        <w:spacing w:before="0" w:after="0" w:line="240" w:lineRule="auto"/>
      </w:pPr>
      <w:r>
        <w:separator/>
      </w:r>
    </w:p>
  </w:footnote>
  <w:footnote w:type="continuationSeparator" w:id="0">
    <w:p w14:paraId="003A266C" w14:textId="77777777" w:rsidR="00EA367D" w:rsidRDefault="00EA367D" w:rsidP="00456B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6B9A" w14:textId="77777777" w:rsidR="001F04A4" w:rsidRDefault="001F0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422695"/>
      <w:docPartObj>
        <w:docPartGallery w:val="Watermarks"/>
        <w:docPartUnique/>
      </w:docPartObj>
    </w:sdtPr>
    <w:sdtContent>
      <w:p w14:paraId="23F341D1" w14:textId="77777777" w:rsidR="00951781" w:rsidRDefault="00000000">
        <w:pPr>
          <w:pStyle w:val="Header"/>
        </w:pPr>
        <w:r>
          <w:rPr>
            <w:noProof/>
          </w:rPr>
          <w:pict w14:anchorId="23F34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987C" w14:textId="77777777" w:rsidR="001F04A4" w:rsidRDefault="001F0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2022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1B31"/>
    <w:multiLevelType w:val="hybridMultilevel"/>
    <w:tmpl w:val="E2183D36"/>
    <w:lvl w:ilvl="0" w:tplc="B7BA08D2">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87559"/>
    <w:multiLevelType w:val="hybridMultilevel"/>
    <w:tmpl w:val="5016D148"/>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391993"/>
    <w:multiLevelType w:val="multilevel"/>
    <w:tmpl w:val="D16A49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6238A"/>
    <w:multiLevelType w:val="multilevel"/>
    <w:tmpl w:val="2D5A4A2C"/>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BE2594"/>
    <w:multiLevelType w:val="hybridMultilevel"/>
    <w:tmpl w:val="B3927E30"/>
    <w:lvl w:ilvl="0" w:tplc="B7BA08D2">
      <w:start w:val="16"/>
      <w:numFmt w:val="bullet"/>
      <w:lvlText w:val="-"/>
      <w:lvlJc w:val="left"/>
      <w:pPr>
        <w:ind w:left="720" w:hanging="360"/>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AE2794"/>
    <w:multiLevelType w:val="hybridMultilevel"/>
    <w:tmpl w:val="21BC92E8"/>
    <w:lvl w:ilvl="0" w:tplc="10090001">
      <w:start w:val="1"/>
      <w:numFmt w:val="bullet"/>
      <w:lvlText w:val=""/>
      <w:lvlJc w:val="left"/>
      <w:pPr>
        <w:ind w:left="1080" w:hanging="360"/>
      </w:pPr>
      <w:rPr>
        <w:rFonts w:ascii="Symbol" w:hAnsi="Symbol" w:hint="default"/>
        <w:b w:val="0"/>
        <w:bCs/>
        <w:sz w:val="20"/>
        <w:szCs w:val="20"/>
      </w:rPr>
    </w:lvl>
    <w:lvl w:ilvl="1" w:tplc="FFFFFFFF">
      <w:numFmt w:val="bullet"/>
      <w:lvlText w:val="-"/>
      <w:lvlJc w:val="left"/>
      <w:pPr>
        <w:ind w:left="1008" w:hanging="360"/>
      </w:pPr>
      <w:rPr>
        <w:rFonts w:ascii="Calibri" w:eastAsiaTheme="minorHAnsi" w:hAnsi="Calibri" w:cs="Calibri"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67E1741"/>
    <w:multiLevelType w:val="hybridMultilevel"/>
    <w:tmpl w:val="919EBFE0"/>
    <w:lvl w:ilvl="0" w:tplc="B7BA08D2">
      <w:start w:val="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C1BCC"/>
    <w:multiLevelType w:val="hybridMultilevel"/>
    <w:tmpl w:val="1B0E4EBC"/>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9" w15:restartNumberingAfterBreak="0">
    <w:nsid w:val="1BD20844"/>
    <w:multiLevelType w:val="multilevel"/>
    <w:tmpl w:val="E8D26C3E"/>
    <w:lvl w:ilvl="0">
      <w:start w:val="1"/>
      <w:numFmt w:val="decimal"/>
      <w:lvlText w:val="%1."/>
      <w:lvlJc w:val="left"/>
      <w:rPr>
        <w:rFonts w:ascii="Verdana" w:hAnsi="Verdana" w:cs="Times New Roman" w:hint="default"/>
        <w:b w:val="0"/>
        <w:bCs w:val="0"/>
        <w:sz w:val="20"/>
        <w:szCs w:val="20"/>
      </w:rPr>
    </w:lvl>
    <w:lvl w:ilvl="1">
      <w:start w:val="1"/>
      <w:numFmt w:val="decimal"/>
      <w:isLgl/>
      <w:lvlText w:val="%1.%2"/>
      <w:lvlJc w:val="left"/>
      <w:pPr>
        <w:ind w:left="720" w:hanging="7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0662431"/>
    <w:multiLevelType w:val="hybridMultilevel"/>
    <w:tmpl w:val="44EA4F06"/>
    <w:lvl w:ilvl="0" w:tplc="04070019">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9B5999"/>
    <w:multiLevelType w:val="hybridMultilevel"/>
    <w:tmpl w:val="1B2EFE5A"/>
    <w:lvl w:ilvl="0" w:tplc="12A6DE72">
      <w:start w:val="4"/>
      <w:numFmt w:val="decimal"/>
      <w:lvlText w:val="%1.1"/>
      <w:lvlJc w:val="left"/>
      <w:pPr>
        <w:ind w:left="180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AA5C59"/>
    <w:multiLevelType w:val="hybridMultilevel"/>
    <w:tmpl w:val="141CF820"/>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8283993"/>
    <w:multiLevelType w:val="hybridMultilevel"/>
    <w:tmpl w:val="8B84CFAC"/>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8A33BDA"/>
    <w:multiLevelType w:val="multilevel"/>
    <w:tmpl w:val="B2529A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B37D9"/>
    <w:multiLevelType w:val="hybridMultilevel"/>
    <w:tmpl w:val="6D34EDD4"/>
    <w:lvl w:ilvl="0" w:tplc="B7BA08D2">
      <w:start w:val="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81FB3"/>
    <w:multiLevelType w:val="hybridMultilevel"/>
    <w:tmpl w:val="9C862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AA201A"/>
    <w:multiLevelType w:val="hybridMultilevel"/>
    <w:tmpl w:val="9ADC5480"/>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F4C264C"/>
    <w:multiLevelType w:val="multilevel"/>
    <w:tmpl w:val="BDD4EF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2212BD"/>
    <w:multiLevelType w:val="hybridMultilevel"/>
    <w:tmpl w:val="929A961E"/>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3033739"/>
    <w:multiLevelType w:val="hybridMultilevel"/>
    <w:tmpl w:val="8F8437F0"/>
    <w:lvl w:ilvl="0" w:tplc="04070019">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4A3ACC"/>
    <w:multiLevelType w:val="multilevel"/>
    <w:tmpl w:val="7096BAF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63E1B58"/>
    <w:multiLevelType w:val="hybridMultilevel"/>
    <w:tmpl w:val="9CF02832"/>
    <w:lvl w:ilvl="0" w:tplc="1009000B">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6E5D70"/>
    <w:multiLevelType w:val="hybridMultilevel"/>
    <w:tmpl w:val="BF48AFC0"/>
    <w:lvl w:ilvl="0" w:tplc="B7BA08D2">
      <w:start w:val="16"/>
      <w:numFmt w:val="bullet"/>
      <w:lvlText w:val="-"/>
      <w:lvlJc w:val="left"/>
      <w:pPr>
        <w:ind w:left="720" w:hanging="360"/>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D47BC6"/>
    <w:multiLevelType w:val="hybridMultilevel"/>
    <w:tmpl w:val="40DED338"/>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9DD084B"/>
    <w:multiLevelType w:val="hybridMultilevel"/>
    <w:tmpl w:val="3ACC27FC"/>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ED70D8B"/>
    <w:multiLevelType w:val="hybridMultilevel"/>
    <w:tmpl w:val="A464F980"/>
    <w:lvl w:ilvl="0" w:tplc="04070019">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275321"/>
    <w:multiLevelType w:val="multilevel"/>
    <w:tmpl w:val="A180449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41DB210C"/>
    <w:multiLevelType w:val="multilevel"/>
    <w:tmpl w:val="F9EA1EC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3CE731B"/>
    <w:multiLevelType w:val="hybridMultilevel"/>
    <w:tmpl w:val="5B5C5E8C"/>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6DF0B67"/>
    <w:multiLevelType w:val="hybridMultilevel"/>
    <w:tmpl w:val="12E42D90"/>
    <w:lvl w:ilvl="0" w:tplc="10090001">
      <w:start w:val="1"/>
      <w:numFmt w:val="bullet"/>
      <w:lvlText w:val=""/>
      <w:lvlJc w:val="left"/>
      <w:pPr>
        <w:ind w:left="1080" w:hanging="360"/>
      </w:pPr>
      <w:rPr>
        <w:rFonts w:ascii="Symbol" w:hAnsi="Symbol" w:hint="default"/>
      </w:rPr>
    </w:lvl>
    <w:lvl w:ilvl="1" w:tplc="1009000F">
      <w:start w:val="1"/>
      <w:numFmt w:val="decimal"/>
      <w:lvlText w:val="%2."/>
      <w:lvlJc w:val="left"/>
      <w:pPr>
        <w:ind w:left="1800" w:hanging="360"/>
      </w:pPr>
    </w:lvl>
    <w:lvl w:ilvl="2" w:tplc="10090013">
      <w:start w:val="1"/>
      <w:numFmt w:val="upperRoman"/>
      <w:lvlText w:val="%3."/>
      <w:lvlJc w:val="right"/>
      <w:pPr>
        <w:ind w:left="2520" w:hanging="360"/>
      </w:p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8B92100"/>
    <w:multiLevelType w:val="hybridMultilevel"/>
    <w:tmpl w:val="6A3CD9CE"/>
    <w:lvl w:ilvl="0" w:tplc="A04AE2AE">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923090D"/>
    <w:multiLevelType w:val="multilevel"/>
    <w:tmpl w:val="CAE2C2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E45B7A"/>
    <w:multiLevelType w:val="hybridMultilevel"/>
    <w:tmpl w:val="4590FB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85141F"/>
    <w:multiLevelType w:val="hybridMultilevel"/>
    <w:tmpl w:val="1D14C7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4CD75F1"/>
    <w:multiLevelType w:val="hybridMultilevel"/>
    <w:tmpl w:val="B888EFB6"/>
    <w:lvl w:ilvl="0" w:tplc="04070019">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73690F"/>
    <w:multiLevelType w:val="hybridMultilevel"/>
    <w:tmpl w:val="05C0E59A"/>
    <w:lvl w:ilvl="0" w:tplc="1009000B">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C7550ED"/>
    <w:multiLevelType w:val="hybridMultilevel"/>
    <w:tmpl w:val="8F66C6AA"/>
    <w:lvl w:ilvl="0" w:tplc="B7BA08D2">
      <w:start w:val="16"/>
      <w:numFmt w:val="bullet"/>
      <w:lvlText w:val="-"/>
      <w:lvlJc w:val="left"/>
      <w:pPr>
        <w:ind w:left="720" w:hanging="360"/>
      </w:pPr>
      <w:rPr>
        <w:rFonts w:ascii="Times New Roman" w:eastAsia="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844B9C"/>
    <w:multiLevelType w:val="hybridMultilevel"/>
    <w:tmpl w:val="08A28E84"/>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0F612C4"/>
    <w:multiLevelType w:val="hybridMultilevel"/>
    <w:tmpl w:val="6DC81B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104BD8"/>
    <w:multiLevelType w:val="multilevel"/>
    <w:tmpl w:val="8DF0BA8C"/>
    <w:lvl w:ilvl="0">
      <w:start w:val="1"/>
      <w:numFmt w:val="bullet"/>
      <w:lvlText w:val=""/>
      <w:lvlJc w:val="left"/>
      <w:rPr>
        <w:rFonts w:ascii="Symbol" w:hAnsi="Symbol" w:hint="default"/>
        <w:b w:val="0"/>
        <w:bCs w:val="0"/>
        <w:sz w:val="20"/>
        <w:szCs w:val="20"/>
      </w:rPr>
    </w:lvl>
    <w:lvl w:ilvl="1">
      <w:start w:val="1"/>
      <w:numFmt w:val="decimal"/>
      <w:isLgl/>
      <w:lvlText w:val="%1.%2"/>
      <w:lvlJc w:val="left"/>
      <w:pPr>
        <w:ind w:left="720" w:hanging="7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1830090"/>
    <w:multiLevelType w:val="hybridMultilevel"/>
    <w:tmpl w:val="613A88E0"/>
    <w:lvl w:ilvl="0" w:tplc="B7BA08D2">
      <w:start w:val="16"/>
      <w:numFmt w:val="bullet"/>
      <w:lvlText w:val="-"/>
      <w:lvlJc w:val="left"/>
      <w:pPr>
        <w:ind w:left="360" w:hanging="360"/>
      </w:pPr>
      <w:rPr>
        <w:rFonts w:ascii="Times New Roman" w:eastAsia="Times New Roman" w:hAnsi="Times New Roman" w:cs="Times New Roman" w:hint="default"/>
      </w:rPr>
    </w:lvl>
    <w:lvl w:ilvl="1" w:tplc="B7BA08D2">
      <w:start w:val="16"/>
      <w:numFmt w:val="bullet"/>
      <w:lvlText w:val="-"/>
      <w:lvlJc w:val="left"/>
      <w:pPr>
        <w:ind w:left="1080" w:hanging="36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2AA2714"/>
    <w:multiLevelType w:val="hybridMultilevel"/>
    <w:tmpl w:val="825697D2"/>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2BB4EDC"/>
    <w:multiLevelType w:val="hybridMultilevel"/>
    <w:tmpl w:val="0C5A41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F56C80"/>
    <w:multiLevelType w:val="hybridMultilevel"/>
    <w:tmpl w:val="DEAE6E34"/>
    <w:lvl w:ilvl="0" w:tplc="1009000B">
      <w:start w:val="1"/>
      <w:numFmt w:val="bullet"/>
      <w:lvlText w:val=""/>
      <w:lvlJc w:val="left"/>
      <w:pPr>
        <w:ind w:left="720" w:hanging="360"/>
      </w:pPr>
      <w:rPr>
        <w:rFonts w:ascii="Wingdings" w:hAnsi="Wingdings" w:cs="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7E4802"/>
    <w:multiLevelType w:val="hybridMultilevel"/>
    <w:tmpl w:val="CE960D26"/>
    <w:lvl w:ilvl="0" w:tplc="B7BA08D2">
      <w:start w:val="16"/>
      <w:numFmt w:val="bullet"/>
      <w:lvlText w:val="-"/>
      <w:lvlJc w:val="left"/>
      <w:pPr>
        <w:ind w:left="360" w:hanging="360"/>
      </w:pPr>
      <w:rPr>
        <w:rFonts w:ascii="Times New Roman" w:eastAsia="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96A193C"/>
    <w:multiLevelType w:val="hybridMultilevel"/>
    <w:tmpl w:val="9DF2F964"/>
    <w:lvl w:ilvl="0" w:tplc="B7BA08D2">
      <w:start w:val="16"/>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A15478C"/>
    <w:multiLevelType w:val="multilevel"/>
    <w:tmpl w:val="2AA8D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5649846">
    <w:abstractNumId w:val="34"/>
  </w:num>
  <w:num w:numId="2" w16cid:durableId="2018578113">
    <w:abstractNumId w:val="21"/>
  </w:num>
  <w:num w:numId="3" w16cid:durableId="1229151630">
    <w:abstractNumId w:val="0"/>
  </w:num>
  <w:num w:numId="4" w16cid:durableId="2082407314">
    <w:abstractNumId w:val="48"/>
  </w:num>
  <w:num w:numId="5" w16cid:durableId="999118027">
    <w:abstractNumId w:val="18"/>
  </w:num>
  <w:num w:numId="6" w16cid:durableId="788010106">
    <w:abstractNumId w:val="3"/>
  </w:num>
  <w:num w:numId="7" w16cid:durableId="1766614728">
    <w:abstractNumId w:val="22"/>
  </w:num>
  <w:num w:numId="8" w16cid:durableId="1205215802">
    <w:abstractNumId w:val="1"/>
  </w:num>
  <w:num w:numId="9" w16cid:durableId="3166137">
    <w:abstractNumId w:val="31"/>
  </w:num>
  <w:num w:numId="10" w16cid:durableId="1169561139">
    <w:abstractNumId w:val="37"/>
  </w:num>
  <w:num w:numId="11" w16cid:durableId="241910437">
    <w:abstractNumId w:val="20"/>
  </w:num>
  <w:num w:numId="12" w16cid:durableId="478763086">
    <w:abstractNumId w:val="4"/>
  </w:num>
  <w:num w:numId="13" w16cid:durableId="1561553389">
    <w:abstractNumId w:val="10"/>
  </w:num>
  <w:num w:numId="14" w16cid:durableId="1952085684">
    <w:abstractNumId w:val="36"/>
  </w:num>
  <w:num w:numId="15" w16cid:durableId="1015616098">
    <w:abstractNumId w:val="45"/>
  </w:num>
  <w:num w:numId="16" w16cid:durableId="951207595">
    <w:abstractNumId w:val="26"/>
  </w:num>
  <w:num w:numId="17" w16cid:durableId="163127580">
    <w:abstractNumId w:val="7"/>
  </w:num>
  <w:num w:numId="18" w16cid:durableId="684133441">
    <w:abstractNumId w:val="23"/>
  </w:num>
  <w:num w:numId="19" w16cid:durableId="1927182120">
    <w:abstractNumId w:val="38"/>
  </w:num>
  <w:num w:numId="20" w16cid:durableId="125704543">
    <w:abstractNumId w:val="5"/>
  </w:num>
  <w:num w:numId="21" w16cid:durableId="1531793695">
    <w:abstractNumId w:val="13"/>
  </w:num>
  <w:num w:numId="22" w16cid:durableId="979261212">
    <w:abstractNumId w:val="39"/>
  </w:num>
  <w:num w:numId="23" w16cid:durableId="1268319375">
    <w:abstractNumId w:val="2"/>
  </w:num>
  <w:num w:numId="24" w16cid:durableId="938220616">
    <w:abstractNumId w:val="12"/>
  </w:num>
  <w:num w:numId="25" w16cid:durableId="325018982">
    <w:abstractNumId w:val="17"/>
  </w:num>
  <w:num w:numId="26" w16cid:durableId="241110024">
    <w:abstractNumId w:val="25"/>
  </w:num>
  <w:num w:numId="27" w16cid:durableId="959998718">
    <w:abstractNumId w:val="29"/>
  </w:num>
  <w:num w:numId="28" w16cid:durableId="357703639">
    <w:abstractNumId w:val="19"/>
  </w:num>
  <w:num w:numId="29" w16cid:durableId="1932354810">
    <w:abstractNumId w:val="43"/>
  </w:num>
  <w:num w:numId="30" w16cid:durableId="1176964623">
    <w:abstractNumId w:val="46"/>
  </w:num>
  <w:num w:numId="31" w16cid:durableId="1955864863">
    <w:abstractNumId w:val="40"/>
  </w:num>
  <w:num w:numId="32" w16cid:durableId="736321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4124411">
    <w:abstractNumId w:val="42"/>
  </w:num>
  <w:num w:numId="34" w16cid:durableId="210728107">
    <w:abstractNumId w:val="15"/>
  </w:num>
  <w:num w:numId="35" w16cid:durableId="414520589">
    <w:abstractNumId w:val="47"/>
  </w:num>
  <w:num w:numId="36" w16cid:durableId="1091582631">
    <w:abstractNumId w:val="24"/>
  </w:num>
  <w:num w:numId="37" w16cid:durableId="1872455859">
    <w:abstractNumId w:val="8"/>
  </w:num>
  <w:num w:numId="38" w16cid:durableId="1503400285">
    <w:abstractNumId w:val="44"/>
  </w:num>
  <w:num w:numId="39" w16cid:durableId="474103058">
    <w:abstractNumId w:val="11"/>
  </w:num>
  <w:num w:numId="40" w16cid:durableId="661932757">
    <w:abstractNumId w:val="32"/>
  </w:num>
  <w:num w:numId="41" w16cid:durableId="1623918934">
    <w:abstractNumId w:val="9"/>
  </w:num>
  <w:num w:numId="42" w16cid:durableId="691688432">
    <w:abstractNumId w:val="35"/>
  </w:num>
  <w:num w:numId="43" w16cid:durableId="1184703914">
    <w:abstractNumId w:val="41"/>
  </w:num>
  <w:num w:numId="44" w16cid:durableId="224754951">
    <w:abstractNumId w:val="33"/>
  </w:num>
  <w:num w:numId="45" w16cid:durableId="559022695">
    <w:abstractNumId w:val="16"/>
  </w:num>
  <w:num w:numId="46" w16cid:durableId="454569676">
    <w:abstractNumId w:val="27"/>
  </w:num>
  <w:num w:numId="47" w16cid:durableId="1383673483">
    <w:abstractNumId w:val="28"/>
  </w:num>
  <w:num w:numId="48" w16cid:durableId="1367413915">
    <w:abstractNumId w:val="6"/>
  </w:num>
  <w:num w:numId="49" w16cid:durableId="850801958">
    <w:abstractNumId w:val="30"/>
  </w:num>
  <w:num w:numId="50" w16cid:durableId="16149434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net JOSEPH">
    <w15:presenceInfo w15:providerId="Windows Live" w15:userId="d98c1abb6ca6d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B5"/>
    <w:rsid w:val="00080CC8"/>
    <w:rsid w:val="0008481F"/>
    <w:rsid w:val="00176190"/>
    <w:rsid w:val="0019009F"/>
    <w:rsid w:val="001F04A4"/>
    <w:rsid w:val="002B2BA5"/>
    <w:rsid w:val="002D15E6"/>
    <w:rsid w:val="003C46E3"/>
    <w:rsid w:val="00456BB8"/>
    <w:rsid w:val="00473A29"/>
    <w:rsid w:val="004779F5"/>
    <w:rsid w:val="004D0988"/>
    <w:rsid w:val="004F5530"/>
    <w:rsid w:val="00525281"/>
    <w:rsid w:val="00557715"/>
    <w:rsid w:val="005E6988"/>
    <w:rsid w:val="00802E39"/>
    <w:rsid w:val="00804CFE"/>
    <w:rsid w:val="00886F3E"/>
    <w:rsid w:val="00923FB5"/>
    <w:rsid w:val="00951781"/>
    <w:rsid w:val="009739AA"/>
    <w:rsid w:val="009E25CB"/>
    <w:rsid w:val="00B23E99"/>
    <w:rsid w:val="00C24C13"/>
    <w:rsid w:val="00C477F8"/>
    <w:rsid w:val="00CD127A"/>
    <w:rsid w:val="00CE5619"/>
    <w:rsid w:val="00D82659"/>
    <w:rsid w:val="00DC5909"/>
    <w:rsid w:val="00E107FB"/>
    <w:rsid w:val="00EA367D"/>
    <w:rsid w:val="00EB1F8B"/>
    <w:rsid w:val="00EF11F6"/>
    <w:rsid w:val="00F07237"/>
    <w:rsid w:val="00FE4AB8"/>
    <w:rsid w:val="00FF21D8"/>
    <w:rsid w:val="00FF7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33C83"/>
  <w15:chartTrackingRefBased/>
  <w15:docId w15:val="{12ACBB73-5942-4577-9960-EBC3D548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B8"/>
    <w:pPr>
      <w:spacing w:before="120" w:after="120" w:line="360" w:lineRule="auto"/>
      <w:jc w:val="both"/>
    </w:pPr>
    <w:rPr>
      <w:rFonts w:ascii="Times New Roman" w:hAnsi="Times New Roman" w:cs="Times New Roman"/>
      <w:sz w:val="24"/>
      <w:szCs w:val="8"/>
    </w:rPr>
  </w:style>
  <w:style w:type="paragraph" w:styleId="Heading1">
    <w:name w:val="heading 1"/>
    <w:basedOn w:val="Normal"/>
    <w:next w:val="Normal"/>
    <w:link w:val="Heading1Char"/>
    <w:uiPriority w:val="9"/>
    <w:qFormat/>
    <w:rsid w:val="00456BB8"/>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456BB8"/>
    <w:pPr>
      <w:keepNext/>
      <w:keepLines/>
      <w:spacing w:before="40" w:after="0" w:line="259" w:lineRule="auto"/>
      <w:jc w:val="left"/>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456BB8"/>
    <w:pPr>
      <w:keepNext/>
      <w:keepLines/>
      <w:spacing w:before="40" w:after="0" w:line="259" w:lineRule="auto"/>
      <w:jc w:val="left"/>
      <w:outlineLvl w:val="2"/>
    </w:pPr>
    <w:rPr>
      <w:rFonts w:asciiTheme="majorHAnsi" w:eastAsiaTheme="majorEastAsia" w:hAnsiTheme="majorHAnsi" w:cstheme="majorBidi"/>
      <w:color w:val="1F3763" w:themeColor="accent1" w:themeShade="7F"/>
      <w:szCs w:val="24"/>
      <w:lang w:val="en-US"/>
    </w:rPr>
  </w:style>
  <w:style w:type="paragraph" w:styleId="Heading7">
    <w:name w:val="heading 7"/>
    <w:basedOn w:val="Normal"/>
    <w:next w:val="Normal"/>
    <w:link w:val="Heading7Char"/>
    <w:uiPriority w:val="9"/>
    <w:semiHidden/>
    <w:unhideWhenUsed/>
    <w:qFormat/>
    <w:rsid w:val="004F553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BB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56BB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56BB8"/>
    <w:rPr>
      <w:rFonts w:asciiTheme="majorHAnsi" w:eastAsiaTheme="majorEastAsia" w:hAnsiTheme="majorHAnsi" w:cstheme="majorBidi"/>
      <w:color w:val="1F3763" w:themeColor="accent1" w:themeShade="7F"/>
      <w:sz w:val="24"/>
      <w:szCs w:val="24"/>
      <w:lang w:val="en-US"/>
    </w:rPr>
  </w:style>
  <w:style w:type="paragraph" w:styleId="BalloonText">
    <w:name w:val="Balloon Text"/>
    <w:basedOn w:val="Normal"/>
    <w:link w:val="BalloonTextChar"/>
    <w:uiPriority w:val="99"/>
    <w:semiHidden/>
    <w:unhideWhenUsed/>
    <w:rsid w:val="00456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B8"/>
    <w:rPr>
      <w:rFonts w:ascii="Segoe UI" w:hAnsi="Segoe UI" w:cs="Segoe UI"/>
      <w:sz w:val="18"/>
      <w:szCs w:val="18"/>
    </w:rPr>
  </w:style>
  <w:style w:type="paragraph" w:customStyle="1" w:styleId="TitresansTdM">
    <w:name w:val="Titre sans TdM"/>
    <w:basedOn w:val="Normal"/>
    <w:next w:val="Normal"/>
    <w:link w:val="TitresansTdMCar"/>
    <w:qFormat/>
    <w:rsid w:val="00456BB8"/>
    <w:pPr>
      <w:spacing w:before="240" w:after="60"/>
      <w:jc w:val="center"/>
    </w:pPr>
    <w:rPr>
      <w:b/>
      <w:caps/>
      <w:sz w:val="28"/>
    </w:rPr>
  </w:style>
  <w:style w:type="character" w:customStyle="1" w:styleId="TitresansTdMCar">
    <w:name w:val="Titre sans TdM Car"/>
    <w:link w:val="TitresansTdM"/>
    <w:rsid w:val="00456BB8"/>
    <w:rPr>
      <w:rFonts w:ascii="Times New Roman" w:hAnsi="Times New Roman" w:cs="Times New Roman"/>
      <w:b/>
      <w:caps/>
      <w:sz w:val="28"/>
      <w:szCs w:val="8"/>
    </w:rPr>
  </w:style>
  <w:style w:type="character" w:styleId="Hyperlink">
    <w:name w:val="Hyperlink"/>
    <w:uiPriority w:val="99"/>
    <w:rsid w:val="00456BB8"/>
    <w:rPr>
      <w:color w:val="0000FF"/>
      <w:u w:val="single"/>
    </w:rPr>
  </w:style>
  <w:style w:type="paragraph" w:customStyle="1" w:styleId="head2">
    <w:name w:val="head2"/>
    <w:basedOn w:val="ListParagraph"/>
    <w:qFormat/>
    <w:rsid w:val="00456BB8"/>
    <w:pPr>
      <w:keepNext/>
      <w:keepLines/>
      <w:numPr>
        <w:numId w:val="1"/>
      </w:numPr>
      <w:tabs>
        <w:tab w:val="num" w:pos="360"/>
      </w:tabs>
      <w:spacing w:before="0" w:after="240" w:line="240" w:lineRule="auto"/>
      <w:ind w:firstLine="0"/>
      <w:contextualSpacing w:val="0"/>
      <w:jc w:val="left"/>
    </w:pPr>
    <w:rPr>
      <w:rFonts w:eastAsiaTheme="minorEastAsia"/>
      <w:b/>
      <w:sz w:val="22"/>
      <w:szCs w:val="22"/>
      <w:lang w:val="fr-FR"/>
    </w:rPr>
  </w:style>
  <w:style w:type="paragraph" w:styleId="ListParagraph">
    <w:name w:val="List Paragraph"/>
    <w:aliases w:val="Premier,Bullets,References,ReferencesCxSpLast,ReferencesCxSpLastCxSpLast,ReferencesCxSpLastCxSpLastCxSpLast,ReferencesCxSpLastCxSpLastCxSpLastCxSpLast,ReferencesCxSpLastCxSpLastCxSpLastCxSpLastCxSpLast,Celula,List Bullet Mary,Liste 1,Body"/>
    <w:basedOn w:val="Normal"/>
    <w:link w:val="ListParagraphChar"/>
    <w:uiPriority w:val="34"/>
    <w:qFormat/>
    <w:rsid w:val="00456BB8"/>
    <w:pPr>
      <w:ind w:left="720"/>
      <w:contextualSpacing/>
    </w:pPr>
  </w:style>
  <w:style w:type="paragraph" w:styleId="Header">
    <w:name w:val="header"/>
    <w:aliases w:val="Para3,En-tête CV"/>
    <w:basedOn w:val="Normal"/>
    <w:link w:val="HeaderChar"/>
    <w:uiPriority w:val="99"/>
    <w:unhideWhenUsed/>
    <w:qFormat/>
    <w:rsid w:val="00456BB8"/>
    <w:pPr>
      <w:tabs>
        <w:tab w:val="center" w:pos="4680"/>
        <w:tab w:val="right" w:pos="9360"/>
      </w:tabs>
      <w:spacing w:before="0" w:after="0" w:line="240" w:lineRule="auto"/>
      <w:jc w:val="left"/>
    </w:pPr>
    <w:rPr>
      <w:rFonts w:asciiTheme="minorHAnsi" w:hAnsiTheme="minorHAnsi" w:cstheme="minorBidi"/>
      <w:sz w:val="22"/>
      <w:szCs w:val="22"/>
      <w:lang w:val="en-US"/>
    </w:rPr>
  </w:style>
  <w:style w:type="character" w:customStyle="1" w:styleId="HeaderChar">
    <w:name w:val="Header Char"/>
    <w:aliases w:val="Para3 Char,En-tête CV Char"/>
    <w:basedOn w:val="DefaultParagraphFont"/>
    <w:link w:val="Header"/>
    <w:uiPriority w:val="99"/>
    <w:rsid w:val="00456BB8"/>
    <w:rPr>
      <w:lang w:val="en-US"/>
    </w:rPr>
  </w:style>
  <w:style w:type="paragraph" w:styleId="Footer">
    <w:name w:val="footer"/>
    <w:basedOn w:val="Normal"/>
    <w:link w:val="FooterChar"/>
    <w:uiPriority w:val="99"/>
    <w:unhideWhenUsed/>
    <w:rsid w:val="00456BB8"/>
    <w:pPr>
      <w:tabs>
        <w:tab w:val="center" w:pos="4680"/>
        <w:tab w:val="right" w:pos="9360"/>
      </w:tabs>
      <w:spacing w:before="0" w:after="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456BB8"/>
    <w:rPr>
      <w:lang w:val="en-US"/>
    </w:rPr>
  </w:style>
  <w:style w:type="paragraph" w:styleId="FootnoteText">
    <w:name w:val="footnote text"/>
    <w:aliases w:val="Boston 10,FN,FOOTNOTES,Font,Font: Geneva 9,Footnote Text Char Char Char,Footnote Text Char Char Char Char Char,Footnote Text Char1 Char,Fußnotentextr,Geneva 9,Texto nota pie Car,f,fn,footnote text,ft,single space,text,Nbpage Moens,Char,ADB"/>
    <w:basedOn w:val="Normal"/>
    <w:link w:val="FootnoteTextChar"/>
    <w:unhideWhenUsed/>
    <w:qFormat/>
    <w:rsid w:val="00456BB8"/>
    <w:pPr>
      <w:spacing w:before="0" w:after="0" w:line="240" w:lineRule="auto"/>
      <w:jc w:val="left"/>
    </w:pPr>
    <w:rPr>
      <w:rFonts w:asciiTheme="minorHAnsi" w:hAnsiTheme="minorHAnsi" w:cstheme="minorBidi"/>
      <w:sz w:val="20"/>
      <w:szCs w:val="20"/>
      <w:lang w:val="en-US"/>
    </w:rPr>
  </w:style>
  <w:style w:type="character" w:customStyle="1" w:styleId="FootnoteTextChar">
    <w:name w:val="Footnote Text Char"/>
    <w:aliases w:val="Boston 10 Char,FN Char,FOOTNOTES Char,Font Char,Font: Geneva 9 Char,Footnote Text Char Char Char Char,Footnote Text Char Char Char Char Char Char,Footnote Text Char1 Char Char,Fußnotentextr Char,Geneva 9 Char,Texto nota pie Car Char"/>
    <w:basedOn w:val="DefaultParagraphFont"/>
    <w:link w:val="FootnoteText"/>
    <w:rsid w:val="00456BB8"/>
    <w:rPr>
      <w:sz w:val="20"/>
      <w:szCs w:val="20"/>
      <w:lang w:val="en-US"/>
    </w:rPr>
  </w:style>
  <w:style w:type="character" w:styleId="FootnoteReference">
    <w:name w:val="footnote reference"/>
    <w:aliases w:val="16 Point,BVI fnr,Car Car Car Car Car Car Car Car Char Car Car Char Car Car Car Char Car Char Char Char,Car Car Char Car Char Car Car Char Car Char Char,Footnote Reference Number,Footnote Reference_LVL6,Superscript 6 Point,ftref,Ref,fr"/>
    <w:basedOn w:val="DefaultParagraphFont"/>
    <w:link w:val="BVIfnrCarCarCarCarChar"/>
    <w:uiPriority w:val="99"/>
    <w:unhideWhenUsed/>
    <w:qFormat/>
    <w:rsid w:val="00456BB8"/>
    <w:rPr>
      <w:vertAlign w:val="superscript"/>
    </w:rPr>
  </w:style>
  <w:style w:type="table" w:styleId="TableGrid">
    <w:name w:val="Table Grid"/>
    <w:aliases w:val="GT0,Vale 4,Table long document,mtbs"/>
    <w:basedOn w:val="TableNormal"/>
    <w:uiPriority w:val="39"/>
    <w:rsid w:val="00456B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r,Car Car Car,Char Char Char Char Char,Char Char Char Char Char Char,Char Char Char Char,Légende-Tableau,Légende dak,Car Car Car Car Car,Car Car Car Car Car Car Car Car Car,Car Car Car Car Car Car Car,Caption_ARGOSS,Table,tex,Illustrations,Map"/>
    <w:basedOn w:val="Normal"/>
    <w:next w:val="Normal"/>
    <w:link w:val="CaptionChar"/>
    <w:uiPriority w:val="35"/>
    <w:unhideWhenUsed/>
    <w:qFormat/>
    <w:rsid w:val="00456BB8"/>
    <w:pPr>
      <w:spacing w:before="0" w:after="200" w:line="240" w:lineRule="auto"/>
      <w:jc w:val="left"/>
    </w:pPr>
    <w:rPr>
      <w:rFonts w:asciiTheme="minorHAnsi" w:hAnsiTheme="minorHAnsi" w:cstheme="minorBidi"/>
      <w:i/>
      <w:iCs/>
      <w:color w:val="44546A" w:themeColor="text2"/>
      <w:sz w:val="18"/>
      <w:szCs w:val="18"/>
      <w:lang w:val="en-US"/>
    </w:rPr>
  </w:style>
  <w:style w:type="character" w:styleId="PlaceholderText">
    <w:name w:val="Placeholder Text"/>
    <w:basedOn w:val="DefaultParagraphFont"/>
    <w:uiPriority w:val="99"/>
    <w:semiHidden/>
    <w:rsid w:val="00456BB8"/>
    <w:rPr>
      <w:color w:val="808080"/>
    </w:rPr>
  </w:style>
  <w:style w:type="paragraph" w:styleId="TOCHeading">
    <w:name w:val="TOC Heading"/>
    <w:basedOn w:val="Heading1"/>
    <w:next w:val="Normal"/>
    <w:uiPriority w:val="39"/>
    <w:unhideWhenUsed/>
    <w:qFormat/>
    <w:rsid w:val="00456BB8"/>
    <w:pPr>
      <w:outlineLvl w:val="9"/>
    </w:pPr>
  </w:style>
  <w:style w:type="paragraph" w:styleId="TOC1">
    <w:name w:val="toc 1"/>
    <w:basedOn w:val="Normal"/>
    <w:next w:val="Normal"/>
    <w:autoRedefine/>
    <w:uiPriority w:val="39"/>
    <w:unhideWhenUsed/>
    <w:rsid w:val="00456BB8"/>
    <w:pPr>
      <w:tabs>
        <w:tab w:val="left" w:pos="440"/>
        <w:tab w:val="right" w:leader="dot" w:pos="9350"/>
      </w:tabs>
      <w:spacing w:before="0" w:after="0" w:line="240" w:lineRule="auto"/>
      <w:jc w:val="left"/>
    </w:pPr>
    <w:rPr>
      <w:rFonts w:asciiTheme="minorHAnsi" w:hAnsiTheme="minorHAnsi" w:cstheme="minorHAnsi"/>
      <w:b/>
      <w:noProof/>
      <w:sz w:val="22"/>
      <w:szCs w:val="22"/>
      <w:lang w:val="fr-FR"/>
    </w:rPr>
  </w:style>
  <w:style w:type="paragraph" w:styleId="TOC2">
    <w:name w:val="toc 2"/>
    <w:basedOn w:val="Normal"/>
    <w:next w:val="Normal"/>
    <w:autoRedefine/>
    <w:uiPriority w:val="39"/>
    <w:unhideWhenUsed/>
    <w:rsid w:val="00456BB8"/>
    <w:pPr>
      <w:tabs>
        <w:tab w:val="right" w:leader="dot" w:pos="9350"/>
      </w:tabs>
      <w:spacing w:before="0" w:after="100" w:line="259" w:lineRule="auto"/>
      <w:ind w:left="220"/>
      <w:jc w:val="left"/>
    </w:pPr>
    <w:rPr>
      <w:rFonts w:asciiTheme="minorHAnsi" w:hAnsiTheme="minorHAnsi" w:cstheme="minorBidi"/>
      <w:sz w:val="22"/>
      <w:szCs w:val="22"/>
      <w:lang w:val="en-US"/>
    </w:rPr>
  </w:style>
  <w:style w:type="paragraph" w:styleId="TOC3">
    <w:name w:val="toc 3"/>
    <w:basedOn w:val="Normal"/>
    <w:next w:val="Normal"/>
    <w:autoRedefine/>
    <w:uiPriority w:val="39"/>
    <w:unhideWhenUsed/>
    <w:rsid w:val="00456BB8"/>
    <w:pPr>
      <w:tabs>
        <w:tab w:val="right" w:leader="dot" w:pos="9350"/>
      </w:tabs>
      <w:spacing w:before="0" w:after="0" w:line="240" w:lineRule="auto"/>
      <w:ind w:left="440"/>
      <w:jc w:val="left"/>
    </w:pPr>
    <w:rPr>
      <w:rFonts w:asciiTheme="minorHAnsi" w:hAnsiTheme="minorHAnsi" w:cstheme="minorBidi"/>
      <w:sz w:val="22"/>
      <w:szCs w:val="22"/>
      <w:lang w:val="en-US"/>
    </w:rPr>
  </w:style>
  <w:style w:type="paragraph" w:styleId="ListBullet">
    <w:name w:val="List Bullet"/>
    <w:basedOn w:val="Normal"/>
    <w:uiPriority w:val="99"/>
    <w:unhideWhenUsed/>
    <w:rsid w:val="00456BB8"/>
    <w:pPr>
      <w:numPr>
        <w:numId w:val="3"/>
      </w:numPr>
      <w:spacing w:before="0" w:after="160" w:line="259" w:lineRule="auto"/>
      <w:contextualSpacing/>
      <w:jc w:val="left"/>
    </w:pPr>
    <w:rPr>
      <w:rFonts w:asciiTheme="minorHAnsi" w:hAnsiTheme="minorHAnsi" w:cstheme="minorBidi"/>
      <w:sz w:val="22"/>
      <w:szCs w:val="22"/>
      <w:lang w:val="en-US"/>
    </w:rPr>
  </w:style>
  <w:style w:type="paragraph" w:styleId="TableofFigures">
    <w:name w:val="table of figures"/>
    <w:basedOn w:val="Normal"/>
    <w:next w:val="Normal"/>
    <w:uiPriority w:val="99"/>
    <w:unhideWhenUsed/>
    <w:rsid w:val="00456BB8"/>
    <w:pPr>
      <w:spacing w:before="0" w:after="0" w:line="259" w:lineRule="auto"/>
      <w:jc w:val="left"/>
    </w:pPr>
    <w:rPr>
      <w:rFonts w:asciiTheme="minorHAnsi" w:hAnsiTheme="minorHAnsi" w:cstheme="minorBidi"/>
      <w:sz w:val="22"/>
      <w:szCs w:val="22"/>
      <w:lang w:val="en-US"/>
    </w:rPr>
  </w:style>
  <w:style w:type="character" w:styleId="CommentReference">
    <w:name w:val="annotation reference"/>
    <w:basedOn w:val="DefaultParagraphFont"/>
    <w:uiPriority w:val="99"/>
    <w:semiHidden/>
    <w:unhideWhenUsed/>
    <w:rsid w:val="00456BB8"/>
    <w:rPr>
      <w:sz w:val="16"/>
      <w:szCs w:val="16"/>
    </w:rPr>
  </w:style>
  <w:style w:type="paragraph" w:styleId="CommentText">
    <w:name w:val="annotation text"/>
    <w:basedOn w:val="Normal"/>
    <w:link w:val="CommentTextChar"/>
    <w:uiPriority w:val="99"/>
    <w:unhideWhenUsed/>
    <w:rsid w:val="00456BB8"/>
    <w:pPr>
      <w:spacing w:before="0" w:after="160" w:line="240" w:lineRule="auto"/>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456BB8"/>
    <w:rPr>
      <w:sz w:val="20"/>
      <w:szCs w:val="20"/>
      <w:lang w:val="en-US"/>
    </w:rPr>
  </w:style>
  <w:style w:type="paragraph" w:styleId="CommentSubject">
    <w:name w:val="annotation subject"/>
    <w:basedOn w:val="CommentText"/>
    <w:next w:val="CommentText"/>
    <w:link w:val="CommentSubjectChar"/>
    <w:uiPriority w:val="99"/>
    <w:semiHidden/>
    <w:unhideWhenUsed/>
    <w:rsid w:val="00456BB8"/>
    <w:rPr>
      <w:b/>
      <w:bCs/>
    </w:rPr>
  </w:style>
  <w:style w:type="character" w:customStyle="1" w:styleId="CommentSubjectChar">
    <w:name w:val="Comment Subject Char"/>
    <w:basedOn w:val="CommentTextChar"/>
    <w:link w:val="CommentSubject"/>
    <w:uiPriority w:val="99"/>
    <w:semiHidden/>
    <w:rsid w:val="00456BB8"/>
    <w:rPr>
      <w:b/>
      <w:bCs/>
      <w:sz w:val="20"/>
      <w:szCs w:val="20"/>
      <w:lang w:val="en-US"/>
    </w:rPr>
  </w:style>
  <w:style w:type="paragraph" w:styleId="NoSpacing">
    <w:name w:val="No Spacing"/>
    <w:link w:val="NoSpacingChar"/>
    <w:uiPriority w:val="1"/>
    <w:qFormat/>
    <w:rsid w:val="00456B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56BB8"/>
    <w:rPr>
      <w:rFonts w:eastAsiaTheme="minorEastAsia"/>
      <w:lang w:val="en-US"/>
    </w:rPr>
  </w:style>
  <w:style w:type="paragraph" w:customStyle="1" w:styleId="FR-proc2sty">
    <w:name w:val="FR-proc2.sty"/>
    <w:rsid w:val="00456BB8"/>
    <w:pPr>
      <w:widowControl w:val="0"/>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ListParagraphChar">
    <w:name w:val="List Paragraph Char"/>
    <w:aliases w:val="Premier Char,Bullets Char,References Char,ReferencesCxSpLast Char,ReferencesCxSpLastCxSpLast Char,ReferencesCxSpLastCxSpLastCxSpLast Char,ReferencesCxSpLastCxSpLastCxSpLastCxSpLast Char,Celula Char,List Bullet Mary Char,Liste 1 Char"/>
    <w:link w:val="ListParagraph"/>
    <w:uiPriority w:val="34"/>
    <w:qFormat/>
    <w:locked/>
    <w:rsid w:val="00456BB8"/>
    <w:rPr>
      <w:rFonts w:ascii="Times New Roman" w:hAnsi="Times New Roman" w:cs="Times New Roman"/>
      <w:sz w:val="24"/>
      <w:szCs w:val="8"/>
    </w:rPr>
  </w:style>
  <w:style w:type="paragraph" w:customStyle="1" w:styleId="xmsocaption">
    <w:name w:val="x_msocaption"/>
    <w:basedOn w:val="Normal"/>
    <w:uiPriority w:val="99"/>
    <w:semiHidden/>
    <w:rsid w:val="00456BB8"/>
    <w:pPr>
      <w:spacing w:before="0" w:after="0" w:line="240" w:lineRule="auto"/>
      <w:jc w:val="left"/>
    </w:pPr>
    <w:rPr>
      <w:rFonts w:ascii="Calibri" w:hAnsi="Calibri" w:cs="Calibri"/>
      <w:sz w:val="22"/>
      <w:szCs w:val="22"/>
      <w:lang w:val="en-US"/>
    </w:rPr>
  </w:style>
  <w:style w:type="paragraph" w:styleId="HTMLPreformatted">
    <w:name w:val="HTML Preformatted"/>
    <w:basedOn w:val="Normal"/>
    <w:link w:val="HTMLPreformattedChar"/>
    <w:uiPriority w:val="99"/>
    <w:unhideWhenUsed/>
    <w:rsid w:val="00456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56BB8"/>
    <w:rPr>
      <w:rFonts w:ascii="Courier New" w:eastAsia="Times New Roman" w:hAnsi="Courier New" w:cs="Courier New"/>
      <w:sz w:val="20"/>
      <w:szCs w:val="20"/>
      <w:lang w:val="en-US"/>
    </w:rPr>
  </w:style>
  <w:style w:type="character" w:customStyle="1" w:styleId="CaptionChar">
    <w:name w:val="Caption Char"/>
    <w:aliases w:val="Car Char,Car Car Car Char,Char Char Char Char Char Char1,Char Char Char Char Char Char Char,Char Char Char Char Char1,Légende-Tableau Char,Légende dak Char,Car Car Car Car Car Char,Car Car Car Car Car Car Car Car Car Char,Table Char"/>
    <w:link w:val="Caption"/>
    <w:uiPriority w:val="35"/>
    <w:locked/>
    <w:rsid w:val="00456BB8"/>
    <w:rPr>
      <w:i/>
      <w:iCs/>
      <w:color w:val="44546A" w:themeColor="text2"/>
      <w:sz w:val="18"/>
      <w:szCs w:val="18"/>
      <w:lang w:val="en-US"/>
    </w:rPr>
  </w:style>
  <w:style w:type="paragraph" w:customStyle="1" w:styleId="Para">
    <w:name w:val="Para"/>
    <w:basedOn w:val="Normal"/>
    <w:link w:val="ParaChar"/>
    <w:qFormat/>
    <w:rsid w:val="00456BB8"/>
  </w:style>
  <w:style w:type="paragraph" w:customStyle="1" w:styleId="BVIfnrCarCarCarCarChar">
    <w:name w:val="BVI fnr Car Car Car Car Char"/>
    <w:basedOn w:val="Normal"/>
    <w:link w:val="FootnoteReference"/>
    <w:uiPriority w:val="99"/>
    <w:rsid w:val="00456BB8"/>
    <w:pPr>
      <w:widowControl w:val="0"/>
      <w:spacing w:before="0" w:after="0" w:line="240" w:lineRule="auto"/>
    </w:pPr>
    <w:rPr>
      <w:rFonts w:asciiTheme="minorHAnsi" w:hAnsiTheme="minorHAnsi" w:cstheme="minorBidi"/>
      <w:sz w:val="22"/>
      <w:szCs w:val="22"/>
      <w:vertAlign w:val="superscript"/>
    </w:rPr>
  </w:style>
  <w:style w:type="character" w:customStyle="1" w:styleId="ParaChar">
    <w:name w:val="Para Char"/>
    <w:basedOn w:val="DefaultParagraphFont"/>
    <w:link w:val="Para"/>
    <w:rsid w:val="00456BB8"/>
    <w:rPr>
      <w:rFonts w:ascii="Times New Roman" w:hAnsi="Times New Roman" w:cs="Times New Roman"/>
      <w:sz w:val="24"/>
      <w:szCs w:val="8"/>
    </w:rPr>
  </w:style>
  <w:style w:type="character" w:styleId="Emphasis">
    <w:name w:val="Emphasis"/>
    <w:basedOn w:val="DefaultParagraphFont"/>
    <w:uiPriority w:val="20"/>
    <w:qFormat/>
    <w:rsid w:val="00456BB8"/>
    <w:rPr>
      <w:i/>
      <w:iCs/>
    </w:rPr>
  </w:style>
  <w:style w:type="table" w:customStyle="1" w:styleId="mtbs1">
    <w:name w:val="mtbs1"/>
    <w:basedOn w:val="TableNormal"/>
    <w:next w:val="TableGrid"/>
    <w:uiPriority w:val="39"/>
    <w:rsid w:val="00456BB8"/>
    <w:pPr>
      <w:spacing w:after="0" w:line="240" w:lineRule="auto"/>
    </w:pPr>
    <w:rPr>
      <w:rFonts w:ascii="Calibri" w:eastAsia="Times New Roman" w:hAnsi="Calibri" w:cs="Times New Roman"/>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6BB8"/>
    <w:pPr>
      <w:spacing w:after="0" w:line="240" w:lineRule="auto"/>
    </w:pPr>
    <w:rPr>
      <w:rFonts w:ascii="Times New Roman" w:hAnsi="Times New Roman" w:cs="Times New Roman"/>
      <w:sz w:val="24"/>
      <w:szCs w:val="8"/>
    </w:rPr>
  </w:style>
  <w:style w:type="paragraph" w:styleId="BodyText">
    <w:name w:val="Body Text"/>
    <w:basedOn w:val="Normal"/>
    <w:link w:val="BodyTextChar"/>
    <w:uiPriority w:val="99"/>
    <w:unhideWhenUsed/>
    <w:rsid w:val="00456BB8"/>
    <w:pPr>
      <w:suppressAutoHyphens/>
      <w:spacing w:before="0" w:line="100" w:lineRule="atLeast"/>
    </w:pPr>
    <w:rPr>
      <w:rFonts w:ascii="Calibri" w:hAnsi="Calibri" w:cs="Calibri"/>
      <w:sz w:val="22"/>
      <w:szCs w:val="20"/>
      <w:lang w:val="fr-FR"/>
    </w:rPr>
  </w:style>
  <w:style w:type="character" w:customStyle="1" w:styleId="BodyTextChar">
    <w:name w:val="Body Text Char"/>
    <w:basedOn w:val="DefaultParagraphFont"/>
    <w:link w:val="BodyText"/>
    <w:uiPriority w:val="99"/>
    <w:rsid w:val="00456BB8"/>
    <w:rPr>
      <w:rFonts w:ascii="Calibri" w:hAnsi="Calibri" w:cs="Calibri"/>
      <w:szCs w:val="20"/>
      <w:lang w:val="fr-FR"/>
    </w:rPr>
  </w:style>
  <w:style w:type="table" w:styleId="GridTable1Light-Accent5">
    <w:name w:val="Grid Table 1 Light Accent 5"/>
    <w:basedOn w:val="TableNormal"/>
    <w:uiPriority w:val="46"/>
    <w:rsid w:val="00456BB8"/>
    <w:pPr>
      <w:spacing w:after="0" w:line="240" w:lineRule="auto"/>
    </w:pPr>
    <w:rPr>
      <w:rFonts w:ascii="Times New Roman" w:hAnsi="Times New Roman" w:cs="Times New Roman"/>
      <w:sz w:val="24"/>
      <w:szCs w:val="8"/>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56BB8"/>
    <w:rPr>
      <w:color w:val="605E5C"/>
      <w:shd w:val="clear" w:color="auto" w:fill="E1DFDD"/>
    </w:rPr>
  </w:style>
  <w:style w:type="paragraph" w:styleId="NormalWeb">
    <w:name w:val="Normal (Web)"/>
    <w:basedOn w:val="Normal"/>
    <w:link w:val="NormalWebChar"/>
    <w:uiPriority w:val="99"/>
    <w:unhideWhenUsed/>
    <w:rsid w:val="00456BB8"/>
    <w:pPr>
      <w:spacing w:before="100" w:beforeAutospacing="1" w:after="100" w:afterAutospacing="1" w:line="240" w:lineRule="auto"/>
      <w:jc w:val="left"/>
    </w:pPr>
    <w:rPr>
      <w:szCs w:val="24"/>
    </w:rPr>
  </w:style>
  <w:style w:type="character" w:customStyle="1" w:styleId="NormalWebChar">
    <w:name w:val="Normal (Web) Char"/>
    <w:link w:val="NormalWeb"/>
    <w:uiPriority w:val="99"/>
    <w:locked/>
    <w:rsid w:val="00456BB8"/>
    <w:rPr>
      <w:rFonts w:ascii="Times New Roman" w:hAnsi="Times New Roman" w:cs="Times New Roman"/>
      <w:sz w:val="24"/>
      <w:szCs w:val="24"/>
    </w:rPr>
  </w:style>
  <w:style w:type="character" w:customStyle="1" w:styleId="Heading7Char">
    <w:name w:val="Heading 7 Char"/>
    <w:basedOn w:val="DefaultParagraphFont"/>
    <w:link w:val="Heading7"/>
    <w:rsid w:val="004F5530"/>
    <w:rPr>
      <w:rFonts w:asciiTheme="majorHAnsi" w:eastAsiaTheme="majorEastAsia" w:hAnsiTheme="majorHAnsi" w:cstheme="majorBidi"/>
      <w:i/>
      <w:iCs/>
      <w:color w:val="1F3763" w:themeColor="accent1" w:themeShade="7F"/>
      <w:sz w:val="24"/>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nepa.gouv.h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E3C80-EEF0-4DD2-89FA-1C729D0D56C2}"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fr-FR"/>
        </a:p>
      </dgm:t>
    </dgm:pt>
    <dgm:pt modelId="{FB4F8248-06D1-4503-B430-76AF0188FED9}">
      <dgm:prSet phldrT="[Texte]" custT="1"/>
      <dgm:spPr/>
      <dgm:t>
        <a:bodyPr/>
        <a:lstStyle/>
        <a:p>
          <a:pPr algn="l"/>
          <a:r>
            <a:rPr lang="fr-FR" sz="1100">
              <a:latin typeface="Times New Roman" panose="02020603050405020304" pitchFamily="18" charset="0"/>
              <a:cs typeface="Times New Roman" panose="02020603050405020304" pitchFamily="18" charset="0"/>
            </a:rPr>
            <a:t>Communication</a:t>
          </a:r>
        </a:p>
      </dgm:t>
    </dgm:pt>
    <dgm:pt modelId="{368F63F9-C719-45B8-889E-B259B65C08B1}" type="parTrans" cxnId="{BF586603-F150-4DC5-BE65-1DE4FE30044B}">
      <dgm:prSet/>
      <dgm:spPr/>
      <dgm:t>
        <a:bodyPr/>
        <a:lstStyle/>
        <a:p>
          <a:pPr algn="ctr"/>
          <a:endParaRPr lang="fr-FR">
            <a:latin typeface="Times New Roman" panose="02020603050405020304" pitchFamily="18" charset="0"/>
            <a:cs typeface="Times New Roman" panose="02020603050405020304" pitchFamily="18" charset="0"/>
          </a:endParaRPr>
        </a:p>
      </dgm:t>
    </dgm:pt>
    <dgm:pt modelId="{FD19B80C-A80E-4736-822D-63009DCF1095}" type="sibTrans" cxnId="{BF586603-F150-4DC5-BE65-1DE4FE30044B}">
      <dgm:prSet/>
      <dgm:spPr/>
      <dgm:t>
        <a:bodyPr/>
        <a:lstStyle/>
        <a:p>
          <a:pPr algn="ctr"/>
          <a:endParaRPr lang="fr-FR">
            <a:latin typeface="Times New Roman" panose="02020603050405020304" pitchFamily="18" charset="0"/>
            <a:cs typeface="Times New Roman" panose="02020603050405020304" pitchFamily="18" charset="0"/>
          </a:endParaRPr>
        </a:p>
      </dgm:t>
    </dgm:pt>
    <dgm:pt modelId="{E8289269-B2EA-44C1-85EA-B3E627EEABC3}">
      <dgm:prSet phldrT="[Texte]" custT="1"/>
      <dgm:spPr/>
      <dgm:t>
        <a:bodyPr/>
        <a:lstStyle/>
        <a:p>
          <a:pPr algn="l"/>
          <a:r>
            <a:rPr lang="fr-FR" sz="1050">
              <a:latin typeface="Times New Roman" panose="02020603050405020304" pitchFamily="18" charset="0"/>
              <a:cs typeface="Times New Roman" panose="02020603050405020304" pitchFamily="18" charset="0"/>
            </a:rPr>
            <a:t>Réception</a:t>
          </a:r>
          <a:r>
            <a:rPr lang="fr-FR" sz="700">
              <a:latin typeface="Times New Roman" panose="02020603050405020304" pitchFamily="18" charset="0"/>
              <a:cs typeface="Times New Roman" panose="02020603050405020304" pitchFamily="18" charset="0"/>
            </a:rPr>
            <a:t> </a:t>
          </a:r>
        </a:p>
      </dgm:t>
    </dgm:pt>
    <dgm:pt modelId="{50F5D119-DE03-4FEA-B8F1-C037BB26B585}" type="parTrans" cxnId="{88895556-F6BB-4838-89AF-0D229B234238}">
      <dgm:prSet/>
      <dgm:spPr/>
      <dgm:t>
        <a:bodyPr/>
        <a:lstStyle/>
        <a:p>
          <a:pPr algn="ctr"/>
          <a:endParaRPr lang="fr-FR">
            <a:latin typeface="Times New Roman" panose="02020603050405020304" pitchFamily="18" charset="0"/>
            <a:cs typeface="Times New Roman" panose="02020603050405020304" pitchFamily="18" charset="0"/>
          </a:endParaRPr>
        </a:p>
      </dgm:t>
    </dgm:pt>
    <dgm:pt modelId="{D4470E5B-7E33-49B4-8659-B49DECB160FD}" type="sibTrans" cxnId="{88895556-F6BB-4838-89AF-0D229B234238}">
      <dgm:prSet/>
      <dgm:spPr/>
      <dgm:t>
        <a:bodyPr/>
        <a:lstStyle/>
        <a:p>
          <a:pPr algn="ctr"/>
          <a:endParaRPr lang="fr-FR">
            <a:latin typeface="Times New Roman" panose="02020603050405020304" pitchFamily="18" charset="0"/>
            <a:cs typeface="Times New Roman" panose="02020603050405020304" pitchFamily="18" charset="0"/>
          </a:endParaRPr>
        </a:p>
      </dgm:t>
    </dgm:pt>
    <dgm:pt modelId="{5BECD1EB-968B-4CBC-8E6C-BCCBFCD42B87}">
      <dgm:prSet phldrT="[Texte]" custT="1"/>
      <dgm:spPr/>
      <dgm:t>
        <a:bodyPr/>
        <a:lstStyle/>
        <a:p>
          <a:pPr algn="l"/>
          <a:r>
            <a:rPr lang="fr-FR" sz="1000">
              <a:latin typeface="Times New Roman" panose="02020603050405020304" pitchFamily="18" charset="0"/>
              <a:cs typeface="Times New Roman" panose="02020603050405020304" pitchFamily="18" charset="0"/>
            </a:rPr>
            <a:t>Tri et traitement</a:t>
          </a:r>
        </a:p>
      </dgm:t>
    </dgm:pt>
    <dgm:pt modelId="{023624E9-FEF6-4924-89E7-69460CE71A17}" type="parTrans" cxnId="{5C825AAF-89A0-476D-8EA8-EF681C211570}">
      <dgm:prSet/>
      <dgm:spPr/>
      <dgm:t>
        <a:bodyPr/>
        <a:lstStyle/>
        <a:p>
          <a:pPr algn="ctr"/>
          <a:endParaRPr lang="fr-FR">
            <a:latin typeface="Times New Roman" panose="02020603050405020304" pitchFamily="18" charset="0"/>
            <a:cs typeface="Times New Roman" panose="02020603050405020304" pitchFamily="18" charset="0"/>
          </a:endParaRPr>
        </a:p>
      </dgm:t>
    </dgm:pt>
    <dgm:pt modelId="{38B36134-44A6-4FA8-BF2A-2955D1437566}" type="sibTrans" cxnId="{5C825AAF-89A0-476D-8EA8-EF681C211570}">
      <dgm:prSet/>
      <dgm:spPr/>
      <dgm:t>
        <a:bodyPr/>
        <a:lstStyle/>
        <a:p>
          <a:pPr algn="ctr"/>
          <a:endParaRPr lang="fr-FR">
            <a:latin typeface="Times New Roman" panose="02020603050405020304" pitchFamily="18" charset="0"/>
            <a:cs typeface="Times New Roman" panose="02020603050405020304" pitchFamily="18" charset="0"/>
          </a:endParaRPr>
        </a:p>
      </dgm:t>
    </dgm:pt>
    <dgm:pt modelId="{90E48E46-8FBA-4430-A491-912C767A48E5}">
      <dgm:prSet phldrT="[Texte]" custT="1"/>
      <dgm:spPr/>
      <dgm:t>
        <a:bodyPr/>
        <a:lstStyle/>
        <a:p>
          <a:pPr algn="l"/>
          <a:r>
            <a:rPr lang="fr-FR" sz="1050">
              <a:latin typeface="Times New Roman" panose="02020603050405020304" pitchFamily="18" charset="0"/>
              <a:cs typeface="Times New Roman" panose="02020603050405020304" pitchFamily="18" charset="0"/>
            </a:rPr>
            <a:t>Vérification, enquête et action</a:t>
          </a:r>
        </a:p>
      </dgm:t>
    </dgm:pt>
    <dgm:pt modelId="{02CE5F24-5CE7-4B82-A285-9A4AABE0C787}" type="parTrans" cxnId="{06EB3F4E-D4A0-4066-B931-62431BEBD31C}">
      <dgm:prSet/>
      <dgm:spPr/>
      <dgm:t>
        <a:bodyPr/>
        <a:lstStyle/>
        <a:p>
          <a:pPr algn="ctr"/>
          <a:endParaRPr lang="fr-FR">
            <a:latin typeface="Times New Roman" panose="02020603050405020304" pitchFamily="18" charset="0"/>
            <a:cs typeface="Times New Roman" panose="02020603050405020304" pitchFamily="18" charset="0"/>
          </a:endParaRPr>
        </a:p>
      </dgm:t>
    </dgm:pt>
    <dgm:pt modelId="{9A2F4BF5-8414-4BAC-814D-D1201A9E5BE9}" type="sibTrans" cxnId="{06EB3F4E-D4A0-4066-B931-62431BEBD31C}">
      <dgm:prSet/>
      <dgm:spPr/>
      <dgm:t>
        <a:bodyPr/>
        <a:lstStyle/>
        <a:p>
          <a:pPr algn="ctr"/>
          <a:endParaRPr lang="fr-FR">
            <a:latin typeface="Times New Roman" panose="02020603050405020304" pitchFamily="18" charset="0"/>
            <a:cs typeface="Times New Roman" panose="02020603050405020304" pitchFamily="18" charset="0"/>
          </a:endParaRPr>
        </a:p>
      </dgm:t>
    </dgm:pt>
    <dgm:pt modelId="{4298357C-473A-4FF3-ACF0-9DF77373DD1F}">
      <dgm:prSet phldrT="[Texte]" custT="1"/>
      <dgm:spPr/>
      <dgm:t>
        <a:bodyPr/>
        <a:lstStyle/>
        <a:p>
          <a:pPr algn="l"/>
          <a:r>
            <a:rPr lang="fr-FR" sz="1100">
              <a:latin typeface="Times New Roman" panose="02020603050405020304" pitchFamily="18" charset="0"/>
              <a:cs typeface="Times New Roman" panose="02020603050405020304" pitchFamily="18" charset="0"/>
            </a:rPr>
            <a:t>Suivi et Évaluation</a:t>
          </a:r>
        </a:p>
      </dgm:t>
    </dgm:pt>
    <dgm:pt modelId="{3CB86BC5-FBF4-41BE-8AEB-81353D72BA1C}" type="parTrans" cxnId="{584C5918-D44E-434F-A976-A651BE392B7D}">
      <dgm:prSet/>
      <dgm:spPr/>
      <dgm:t>
        <a:bodyPr/>
        <a:lstStyle/>
        <a:p>
          <a:pPr algn="ctr"/>
          <a:endParaRPr lang="fr-FR">
            <a:latin typeface="Times New Roman" panose="02020603050405020304" pitchFamily="18" charset="0"/>
            <a:cs typeface="Times New Roman" panose="02020603050405020304" pitchFamily="18" charset="0"/>
          </a:endParaRPr>
        </a:p>
      </dgm:t>
    </dgm:pt>
    <dgm:pt modelId="{C361F788-FB1E-442F-8419-A276F4DEF760}" type="sibTrans" cxnId="{584C5918-D44E-434F-A976-A651BE392B7D}">
      <dgm:prSet/>
      <dgm:spPr/>
      <dgm:t>
        <a:bodyPr/>
        <a:lstStyle/>
        <a:p>
          <a:pPr algn="ctr"/>
          <a:endParaRPr lang="fr-FR">
            <a:latin typeface="Times New Roman" panose="02020603050405020304" pitchFamily="18" charset="0"/>
            <a:cs typeface="Times New Roman" panose="02020603050405020304" pitchFamily="18" charset="0"/>
          </a:endParaRPr>
        </a:p>
      </dgm:t>
    </dgm:pt>
    <dgm:pt modelId="{69A38F15-063D-4C41-A087-38753B9B284B}" type="pres">
      <dgm:prSet presAssocID="{EB8E3C80-EEF0-4DD2-89FA-1C729D0D56C2}" presName="Name0" presStyleCnt="0">
        <dgm:presLayoutVars>
          <dgm:chMax val="7"/>
          <dgm:resizeHandles val="exact"/>
        </dgm:presLayoutVars>
      </dgm:prSet>
      <dgm:spPr/>
    </dgm:pt>
    <dgm:pt modelId="{88DCE953-F04D-4D8F-BDD0-90D0E1CC19A9}" type="pres">
      <dgm:prSet presAssocID="{EB8E3C80-EEF0-4DD2-89FA-1C729D0D56C2}" presName="comp1" presStyleCnt="0"/>
      <dgm:spPr/>
    </dgm:pt>
    <dgm:pt modelId="{F286DEA6-A04B-4E48-9971-91D595F2E522}" type="pres">
      <dgm:prSet presAssocID="{EB8E3C80-EEF0-4DD2-89FA-1C729D0D56C2}" presName="circle1" presStyleLbl="node1" presStyleIdx="0" presStyleCnt="5" custLinFactNeighborX="-1493"/>
      <dgm:spPr/>
    </dgm:pt>
    <dgm:pt modelId="{5A0CC16C-39DE-4F14-99BC-DB45E4520521}" type="pres">
      <dgm:prSet presAssocID="{EB8E3C80-EEF0-4DD2-89FA-1C729D0D56C2}" presName="c1text" presStyleLbl="node1" presStyleIdx="0" presStyleCnt="5">
        <dgm:presLayoutVars>
          <dgm:bulletEnabled val="1"/>
        </dgm:presLayoutVars>
      </dgm:prSet>
      <dgm:spPr/>
    </dgm:pt>
    <dgm:pt modelId="{4CF35316-297B-4976-B27F-01BAAD1CDD8E}" type="pres">
      <dgm:prSet presAssocID="{EB8E3C80-EEF0-4DD2-89FA-1C729D0D56C2}" presName="comp2" presStyleCnt="0"/>
      <dgm:spPr/>
    </dgm:pt>
    <dgm:pt modelId="{C4EB7865-CBF3-4D15-8F2A-5D2E321E56E1}" type="pres">
      <dgm:prSet presAssocID="{EB8E3C80-EEF0-4DD2-89FA-1C729D0D56C2}" presName="circle2" presStyleLbl="node1" presStyleIdx="1" presStyleCnt="5"/>
      <dgm:spPr/>
    </dgm:pt>
    <dgm:pt modelId="{C08BABFB-B342-4513-B93E-E3B41B332810}" type="pres">
      <dgm:prSet presAssocID="{EB8E3C80-EEF0-4DD2-89FA-1C729D0D56C2}" presName="c2text" presStyleLbl="node1" presStyleIdx="1" presStyleCnt="5">
        <dgm:presLayoutVars>
          <dgm:bulletEnabled val="1"/>
        </dgm:presLayoutVars>
      </dgm:prSet>
      <dgm:spPr/>
    </dgm:pt>
    <dgm:pt modelId="{8D79BD06-0E5E-4A36-9DC7-57C182E474E3}" type="pres">
      <dgm:prSet presAssocID="{EB8E3C80-EEF0-4DD2-89FA-1C729D0D56C2}" presName="comp3" presStyleCnt="0"/>
      <dgm:spPr/>
    </dgm:pt>
    <dgm:pt modelId="{0BF1895D-5F8D-42E8-BBE6-8B241CD53FA9}" type="pres">
      <dgm:prSet presAssocID="{EB8E3C80-EEF0-4DD2-89FA-1C729D0D56C2}" presName="circle3" presStyleLbl="node1" presStyleIdx="2" presStyleCnt="5"/>
      <dgm:spPr/>
    </dgm:pt>
    <dgm:pt modelId="{89C2BADC-D635-425C-843F-FDB196A412A5}" type="pres">
      <dgm:prSet presAssocID="{EB8E3C80-EEF0-4DD2-89FA-1C729D0D56C2}" presName="c3text" presStyleLbl="node1" presStyleIdx="2" presStyleCnt="5">
        <dgm:presLayoutVars>
          <dgm:bulletEnabled val="1"/>
        </dgm:presLayoutVars>
      </dgm:prSet>
      <dgm:spPr/>
    </dgm:pt>
    <dgm:pt modelId="{FE13F72B-5D1D-4972-B2C5-4343A0AEDD92}" type="pres">
      <dgm:prSet presAssocID="{EB8E3C80-EEF0-4DD2-89FA-1C729D0D56C2}" presName="comp4" presStyleCnt="0"/>
      <dgm:spPr/>
    </dgm:pt>
    <dgm:pt modelId="{696773DF-8CF3-4870-9AE4-6F800332C062}" type="pres">
      <dgm:prSet presAssocID="{EB8E3C80-EEF0-4DD2-89FA-1C729D0D56C2}" presName="circle4" presStyleLbl="node1" presStyleIdx="3" presStyleCnt="5"/>
      <dgm:spPr/>
    </dgm:pt>
    <dgm:pt modelId="{F755B831-BBFC-40C3-BF2F-612826D0B283}" type="pres">
      <dgm:prSet presAssocID="{EB8E3C80-EEF0-4DD2-89FA-1C729D0D56C2}" presName="c4text" presStyleLbl="node1" presStyleIdx="3" presStyleCnt="5">
        <dgm:presLayoutVars>
          <dgm:bulletEnabled val="1"/>
        </dgm:presLayoutVars>
      </dgm:prSet>
      <dgm:spPr/>
    </dgm:pt>
    <dgm:pt modelId="{8A0CB5AA-A9B5-4981-BBF9-2BC2F8E1C157}" type="pres">
      <dgm:prSet presAssocID="{EB8E3C80-EEF0-4DD2-89FA-1C729D0D56C2}" presName="comp5" presStyleCnt="0"/>
      <dgm:spPr/>
    </dgm:pt>
    <dgm:pt modelId="{8795456A-DFC4-4CC0-8408-FB33060C7416}" type="pres">
      <dgm:prSet presAssocID="{EB8E3C80-EEF0-4DD2-89FA-1C729D0D56C2}" presName="circle5" presStyleLbl="node1" presStyleIdx="4" presStyleCnt="5" custScaleX="97548" custScaleY="79104"/>
      <dgm:spPr/>
    </dgm:pt>
    <dgm:pt modelId="{CB262165-9D1C-454D-8057-D8BF88D0D48D}" type="pres">
      <dgm:prSet presAssocID="{EB8E3C80-EEF0-4DD2-89FA-1C729D0D56C2}" presName="c5text" presStyleLbl="node1" presStyleIdx="4" presStyleCnt="5">
        <dgm:presLayoutVars>
          <dgm:bulletEnabled val="1"/>
        </dgm:presLayoutVars>
      </dgm:prSet>
      <dgm:spPr/>
    </dgm:pt>
  </dgm:ptLst>
  <dgm:cxnLst>
    <dgm:cxn modelId="{BF586603-F150-4DC5-BE65-1DE4FE30044B}" srcId="{EB8E3C80-EEF0-4DD2-89FA-1C729D0D56C2}" destId="{FB4F8248-06D1-4503-B430-76AF0188FED9}" srcOrd="0" destOrd="0" parTransId="{368F63F9-C719-45B8-889E-B259B65C08B1}" sibTransId="{FD19B80C-A80E-4736-822D-63009DCF1095}"/>
    <dgm:cxn modelId="{584C5918-D44E-434F-A976-A651BE392B7D}" srcId="{EB8E3C80-EEF0-4DD2-89FA-1C729D0D56C2}" destId="{4298357C-473A-4FF3-ACF0-9DF77373DD1F}" srcOrd="4" destOrd="0" parTransId="{3CB86BC5-FBF4-41BE-8AEB-81353D72BA1C}" sibTransId="{C361F788-FB1E-442F-8419-A276F4DEF760}"/>
    <dgm:cxn modelId="{06EB3F4E-D4A0-4066-B931-62431BEBD31C}" srcId="{EB8E3C80-EEF0-4DD2-89FA-1C729D0D56C2}" destId="{90E48E46-8FBA-4430-A491-912C767A48E5}" srcOrd="3" destOrd="0" parTransId="{02CE5F24-5CE7-4B82-A285-9A4AABE0C787}" sibTransId="{9A2F4BF5-8414-4BAC-814D-D1201A9E5BE9}"/>
    <dgm:cxn modelId="{28B4606E-B0B8-4898-BDE2-0C1D232DABE4}" type="presOf" srcId="{EB8E3C80-EEF0-4DD2-89FA-1C729D0D56C2}" destId="{69A38F15-063D-4C41-A087-38753B9B284B}" srcOrd="0" destOrd="0" presId="urn:microsoft.com/office/officeart/2005/8/layout/venn2"/>
    <dgm:cxn modelId="{F10C7451-1AF1-467F-83FF-068B90D365BC}" type="presOf" srcId="{FB4F8248-06D1-4503-B430-76AF0188FED9}" destId="{F286DEA6-A04B-4E48-9971-91D595F2E522}" srcOrd="0" destOrd="0" presId="urn:microsoft.com/office/officeart/2005/8/layout/venn2"/>
    <dgm:cxn modelId="{88895556-F6BB-4838-89AF-0D229B234238}" srcId="{EB8E3C80-EEF0-4DD2-89FA-1C729D0D56C2}" destId="{E8289269-B2EA-44C1-85EA-B3E627EEABC3}" srcOrd="1" destOrd="0" parTransId="{50F5D119-DE03-4FEA-B8F1-C037BB26B585}" sibTransId="{D4470E5B-7E33-49B4-8659-B49DECB160FD}"/>
    <dgm:cxn modelId="{B6280278-D453-487D-AFBC-C56C1D917A66}" type="presOf" srcId="{E8289269-B2EA-44C1-85EA-B3E627EEABC3}" destId="{C4EB7865-CBF3-4D15-8F2A-5D2E321E56E1}" srcOrd="0" destOrd="0" presId="urn:microsoft.com/office/officeart/2005/8/layout/venn2"/>
    <dgm:cxn modelId="{F0DC6A58-2DF4-4A9C-B8FF-B7A8AB5DE409}" type="presOf" srcId="{5BECD1EB-968B-4CBC-8E6C-BCCBFCD42B87}" destId="{0BF1895D-5F8D-42E8-BBE6-8B241CD53FA9}" srcOrd="0" destOrd="0" presId="urn:microsoft.com/office/officeart/2005/8/layout/venn2"/>
    <dgm:cxn modelId="{C887F195-CCC0-4873-B724-4AC0662F8282}" type="presOf" srcId="{5BECD1EB-968B-4CBC-8E6C-BCCBFCD42B87}" destId="{89C2BADC-D635-425C-843F-FDB196A412A5}" srcOrd="1" destOrd="0" presId="urn:microsoft.com/office/officeart/2005/8/layout/venn2"/>
    <dgm:cxn modelId="{CE4E429A-3288-4198-9FC4-AEE47F6F7518}" type="presOf" srcId="{E8289269-B2EA-44C1-85EA-B3E627EEABC3}" destId="{C08BABFB-B342-4513-B93E-E3B41B332810}" srcOrd="1" destOrd="0" presId="urn:microsoft.com/office/officeart/2005/8/layout/venn2"/>
    <dgm:cxn modelId="{5C825AAF-89A0-476D-8EA8-EF681C211570}" srcId="{EB8E3C80-EEF0-4DD2-89FA-1C729D0D56C2}" destId="{5BECD1EB-968B-4CBC-8E6C-BCCBFCD42B87}" srcOrd="2" destOrd="0" parTransId="{023624E9-FEF6-4924-89E7-69460CE71A17}" sibTransId="{38B36134-44A6-4FA8-BF2A-2955D1437566}"/>
    <dgm:cxn modelId="{A28B7FBE-C57B-4E10-9E7F-509177D96E3D}" type="presOf" srcId="{4298357C-473A-4FF3-ACF0-9DF77373DD1F}" destId="{CB262165-9D1C-454D-8057-D8BF88D0D48D}" srcOrd="1" destOrd="0" presId="urn:microsoft.com/office/officeart/2005/8/layout/venn2"/>
    <dgm:cxn modelId="{F3F67EC1-27AC-44D4-97F5-6492B4EA75A7}" type="presOf" srcId="{90E48E46-8FBA-4430-A491-912C767A48E5}" destId="{696773DF-8CF3-4870-9AE4-6F800332C062}" srcOrd="0" destOrd="0" presId="urn:microsoft.com/office/officeart/2005/8/layout/venn2"/>
    <dgm:cxn modelId="{CE83E0D0-7CBD-49CE-9DB7-CB6234291600}" type="presOf" srcId="{90E48E46-8FBA-4430-A491-912C767A48E5}" destId="{F755B831-BBFC-40C3-BF2F-612826D0B283}" srcOrd="1" destOrd="0" presId="urn:microsoft.com/office/officeart/2005/8/layout/venn2"/>
    <dgm:cxn modelId="{EB90ABE5-595D-43D3-A19B-B1096989A29C}" type="presOf" srcId="{4298357C-473A-4FF3-ACF0-9DF77373DD1F}" destId="{8795456A-DFC4-4CC0-8408-FB33060C7416}" srcOrd="0" destOrd="0" presId="urn:microsoft.com/office/officeart/2005/8/layout/venn2"/>
    <dgm:cxn modelId="{B6A7E0EC-96C1-4FE0-9969-2BCBA18F5FDF}" type="presOf" srcId="{FB4F8248-06D1-4503-B430-76AF0188FED9}" destId="{5A0CC16C-39DE-4F14-99BC-DB45E4520521}" srcOrd="1" destOrd="0" presId="urn:microsoft.com/office/officeart/2005/8/layout/venn2"/>
    <dgm:cxn modelId="{D6D93FCB-469C-431E-A442-3A9F23A71CD6}" type="presParOf" srcId="{69A38F15-063D-4C41-A087-38753B9B284B}" destId="{88DCE953-F04D-4D8F-BDD0-90D0E1CC19A9}" srcOrd="0" destOrd="0" presId="urn:microsoft.com/office/officeart/2005/8/layout/venn2"/>
    <dgm:cxn modelId="{62BE607B-3A79-4FCF-8AE3-C9CD479F233C}" type="presParOf" srcId="{88DCE953-F04D-4D8F-BDD0-90D0E1CC19A9}" destId="{F286DEA6-A04B-4E48-9971-91D595F2E522}" srcOrd="0" destOrd="0" presId="urn:microsoft.com/office/officeart/2005/8/layout/venn2"/>
    <dgm:cxn modelId="{F125ED0F-1797-4E8B-B5CC-B44F2BF9F77A}" type="presParOf" srcId="{88DCE953-F04D-4D8F-BDD0-90D0E1CC19A9}" destId="{5A0CC16C-39DE-4F14-99BC-DB45E4520521}" srcOrd="1" destOrd="0" presId="urn:microsoft.com/office/officeart/2005/8/layout/venn2"/>
    <dgm:cxn modelId="{0AC2DE5F-8B89-456D-BA54-5602CC3F4435}" type="presParOf" srcId="{69A38F15-063D-4C41-A087-38753B9B284B}" destId="{4CF35316-297B-4976-B27F-01BAAD1CDD8E}" srcOrd="1" destOrd="0" presId="urn:microsoft.com/office/officeart/2005/8/layout/venn2"/>
    <dgm:cxn modelId="{5DBCA57B-80FC-4FE3-AB63-21E1F23AADDC}" type="presParOf" srcId="{4CF35316-297B-4976-B27F-01BAAD1CDD8E}" destId="{C4EB7865-CBF3-4D15-8F2A-5D2E321E56E1}" srcOrd="0" destOrd="0" presId="urn:microsoft.com/office/officeart/2005/8/layout/venn2"/>
    <dgm:cxn modelId="{E8918C08-C495-4EA2-A104-B7A6816CFACB}" type="presParOf" srcId="{4CF35316-297B-4976-B27F-01BAAD1CDD8E}" destId="{C08BABFB-B342-4513-B93E-E3B41B332810}" srcOrd="1" destOrd="0" presId="urn:microsoft.com/office/officeart/2005/8/layout/venn2"/>
    <dgm:cxn modelId="{DB73C2CC-8010-4D40-ACFF-373DEF8D7028}" type="presParOf" srcId="{69A38F15-063D-4C41-A087-38753B9B284B}" destId="{8D79BD06-0E5E-4A36-9DC7-57C182E474E3}" srcOrd="2" destOrd="0" presId="urn:microsoft.com/office/officeart/2005/8/layout/venn2"/>
    <dgm:cxn modelId="{F320057A-D0AB-4827-9576-12D587CBB86A}" type="presParOf" srcId="{8D79BD06-0E5E-4A36-9DC7-57C182E474E3}" destId="{0BF1895D-5F8D-42E8-BBE6-8B241CD53FA9}" srcOrd="0" destOrd="0" presId="urn:microsoft.com/office/officeart/2005/8/layout/venn2"/>
    <dgm:cxn modelId="{4A7ADFD6-CAAE-4A78-8DDB-72C1DEBD63AB}" type="presParOf" srcId="{8D79BD06-0E5E-4A36-9DC7-57C182E474E3}" destId="{89C2BADC-D635-425C-843F-FDB196A412A5}" srcOrd="1" destOrd="0" presId="urn:microsoft.com/office/officeart/2005/8/layout/venn2"/>
    <dgm:cxn modelId="{BCB58D65-E598-4141-B73D-6BCBF35A32E7}" type="presParOf" srcId="{69A38F15-063D-4C41-A087-38753B9B284B}" destId="{FE13F72B-5D1D-4972-B2C5-4343A0AEDD92}" srcOrd="3" destOrd="0" presId="urn:microsoft.com/office/officeart/2005/8/layout/venn2"/>
    <dgm:cxn modelId="{BF8CED20-5947-4896-98D5-9E2275F2F237}" type="presParOf" srcId="{FE13F72B-5D1D-4972-B2C5-4343A0AEDD92}" destId="{696773DF-8CF3-4870-9AE4-6F800332C062}" srcOrd="0" destOrd="0" presId="urn:microsoft.com/office/officeart/2005/8/layout/venn2"/>
    <dgm:cxn modelId="{E03D6814-E3C3-4284-81CA-9D01890216F4}" type="presParOf" srcId="{FE13F72B-5D1D-4972-B2C5-4343A0AEDD92}" destId="{F755B831-BBFC-40C3-BF2F-612826D0B283}" srcOrd="1" destOrd="0" presId="urn:microsoft.com/office/officeart/2005/8/layout/venn2"/>
    <dgm:cxn modelId="{B8900A43-6EB8-4DA0-B9B3-14A931927F1E}" type="presParOf" srcId="{69A38F15-063D-4C41-A087-38753B9B284B}" destId="{8A0CB5AA-A9B5-4981-BBF9-2BC2F8E1C157}" srcOrd="4" destOrd="0" presId="urn:microsoft.com/office/officeart/2005/8/layout/venn2"/>
    <dgm:cxn modelId="{C0AFE2B9-F139-4B3D-BF48-BEBDFC2384A9}" type="presParOf" srcId="{8A0CB5AA-A9B5-4981-BBF9-2BC2F8E1C157}" destId="{8795456A-DFC4-4CC0-8408-FB33060C7416}" srcOrd="0" destOrd="0" presId="urn:microsoft.com/office/officeart/2005/8/layout/venn2"/>
    <dgm:cxn modelId="{E9D59EB8-E1AE-49BB-BBDC-07FADF91D119}" type="presParOf" srcId="{8A0CB5AA-A9B5-4981-BBF9-2BC2F8E1C157}" destId="{CB262165-9D1C-454D-8057-D8BF88D0D48D}" srcOrd="1" destOrd="0" presId="urn:microsoft.com/office/officeart/2005/8/layout/ven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6DEA6-A04B-4E48-9971-91D595F2E522}">
      <dsp:nvSpPr>
        <dsp:cNvPr id="0" name=""/>
        <dsp:cNvSpPr/>
      </dsp:nvSpPr>
      <dsp:spPr>
        <a:xfrm>
          <a:off x="360448" y="0"/>
          <a:ext cx="2992754" cy="29927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fr-FR" sz="1100" kern="1200">
              <a:latin typeface="Times New Roman" panose="02020603050405020304" pitchFamily="18" charset="0"/>
              <a:cs typeface="Times New Roman" panose="02020603050405020304" pitchFamily="18" charset="0"/>
            </a:rPr>
            <a:t>Communication</a:t>
          </a:r>
        </a:p>
      </dsp:txBody>
      <dsp:txXfrm>
        <a:off x="1295684" y="149637"/>
        <a:ext cx="1122283" cy="299275"/>
      </dsp:txXfrm>
    </dsp:sp>
    <dsp:sp modelId="{C4EB7865-CBF3-4D15-8F2A-5D2E321E56E1}">
      <dsp:nvSpPr>
        <dsp:cNvPr id="0" name=""/>
        <dsp:cNvSpPr/>
      </dsp:nvSpPr>
      <dsp:spPr>
        <a:xfrm>
          <a:off x="629586" y="448913"/>
          <a:ext cx="2543841" cy="25438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fr-FR" sz="1050" kern="1200">
              <a:latin typeface="Times New Roman" panose="02020603050405020304" pitchFamily="18" charset="0"/>
              <a:cs typeface="Times New Roman" panose="02020603050405020304" pitchFamily="18" charset="0"/>
            </a:rPr>
            <a:t>Réception</a:t>
          </a:r>
          <a:r>
            <a:rPr lang="fr-FR" sz="700" kern="1200">
              <a:latin typeface="Times New Roman" panose="02020603050405020304" pitchFamily="18" charset="0"/>
              <a:cs typeface="Times New Roman" panose="02020603050405020304" pitchFamily="18" charset="0"/>
            </a:rPr>
            <a:t> </a:t>
          </a:r>
        </a:p>
      </dsp:txBody>
      <dsp:txXfrm>
        <a:off x="1352991" y="595184"/>
        <a:ext cx="1097031" cy="292541"/>
      </dsp:txXfrm>
    </dsp:sp>
    <dsp:sp modelId="{0BF1895D-5F8D-42E8-BBE6-8B241CD53FA9}">
      <dsp:nvSpPr>
        <dsp:cNvPr id="0" name=""/>
        <dsp:cNvSpPr/>
      </dsp:nvSpPr>
      <dsp:spPr>
        <a:xfrm>
          <a:off x="854043" y="897826"/>
          <a:ext cx="2094928" cy="20949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fr-FR" sz="1000" kern="1200">
              <a:latin typeface="Times New Roman" panose="02020603050405020304" pitchFamily="18" charset="0"/>
              <a:cs typeface="Times New Roman" panose="02020603050405020304" pitchFamily="18" charset="0"/>
            </a:rPr>
            <a:t>Tri et traitement</a:t>
          </a:r>
        </a:p>
      </dsp:txBody>
      <dsp:txXfrm>
        <a:off x="1359444" y="1042376"/>
        <a:ext cx="1084125" cy="289100"/>
      </dsp:txXfrm>
    </dsp:sp>
    <dsp:sp modelId="{696773DF-8CF3-4870-9AE4-6F800332C062}">
      <dsp:nvSpPr>
        <dsp:cNvPr id="0" name=""/>
        <dsp:cNvSpPr/>
      </dsp:nvSpPr>
      <dsp:spPr>
        <a:xfrm>
          <a:off x="1078499" y="1346739"/>
          <a:ext cx="1646015" cy="16460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66725">
            <a:lnSpc>
              <a:spcPct val="90000"/>
            </a:lnSpc>
            <a:spcBef>
              <a:spcPct val="0"/>
            </a:spcBef>
            <a:spcAft>
              <a:spcPct val="35000"/>
            </a:spcAft>
            <a:buNone/>
          </a:pPr>
          <a:r>
            <a:rPr lang="fr-FR" sz="1050" kern="1200">
              <a:latin typeface="Times New Roman" panose="02020603050405020304" pitchFamily="18" charset="0"/>
              <a:cs typeface="Times New Roman" panose="02020603050405020304" pitchFamily="18" charset="0"/>
            </a:rPr>
            <a:t>Vérification, enquête et action</a:t>
          </a:r>
        </a:p>
      </dsp:txBody>
      <dsp:txXfrm>
        <a:off x="1457083" y="1494881"/>
        <a:ext cx="888848" cy="296282"/>
      </dsp:txXfrm>
    </dsp:sp>
    <dsp:sp modelId="{8795456A-DFC4-4CC0-8408-FB33060C7416}">
      <dsp:nvSpPr>
        <dsp:cNvPr id="0" name=""/>
        <dsp:cNvSpPr/>
      </dsp:nvSpPr>
      <dsp:spPr>
        <a:xfrm>
          <a:off x="1317632" y="1920726"/>
          <a:ext cx="1167749" cy="9469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fr-FR" sz="1100" kern="1200">
              <a:latin typeface="Times New Roman" panose="02020603050405020304" pitchFamily="18" charset="0"/>
              <a:cs typeface="Times New Roman" panose="02020603050405020304" pitchFamily="18" charset="0"/>
            </a:rPr>
            <a:t>Suivi et Évaluation</a:t>
          </a:r>
        </a:p>
      </dsp:txBody>
      <dsp:txXfrm>
        <a:off x="1488645" y="2157465"/>
        <a:ext cx="825723" cy="47347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767F-EE67-4677-A0CB-E53BC4ED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8638</Words>
  <Characters>49239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 JOSEPH</dc:creator>
  <cp:keywords/>
  <dc:description/>
  <cp:lastModifiedBy>Barnet JOSEPH</cp:lastModifiedBy>
  <cp:revision>2</cp:revision>
  <dcterms:created xsi:type="dcterms:W3CDTF">2023-02-24T02:34:00Z</dcterms:created>
  <dcterms:modified xsi:type="dcterms:W3CDTF">2023-02-24T02:34:00Z</dcterms:modified>
</cp:coreProperties>
</file>